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990"/>
        </w:tabs>
        <w:spacing w:line="580" w:lineRule="exact"/>
        <w:ind w:left="1680" w:leftChars="798" w:right="1785" w:rightChars="850" w:hanging="4" w:firstLineChars="0"/>
        <w:jc w:val="distribute"/>
        <w:rPr>
          <w:del w:id="13" w:author="超级管理员" w:date="2021-09-14T16:23:00Z"/>
          <w:rFonts w:hint="eastAsia" w:ascii="方正小标宋_GBK" w:hAnsi="方正小标宋_GBK" w:eastAsia="方正小标宋_GBK" w:cs="方正小标宋_GBK"/>
          <w:color w:val="auto"/>
          <w:sz w:val="44"/>
          <w:szCs w:val="44"/>
          <w:lang w:eastAsia="zh-CN"/>
        </w:rPr>
        <w:pPrChange w:id="12" w:author="高佳梅" w:date="2023-04-24T09:46:00Z">
          <w:pPr>
            <w:spacing w:line="580" w:lineRule="exact"/>
            <w:ind w:left="1680" w:leftChars="798" w:right="1785" w:rightChars="850" w:hanging="4" w:firstLineChars="0"/>
            <w:jc w:val="distribute"/>
          </w:pPr>
        </w:pPrChange>
      </w:pPr>
      <w:del w:id="14" w:author="超级管理员" w:date="2021-09-14T16:23:00Z">
        <w:r>
          <w:rPr>
            <w:rFonts w:hint="eastAsia" w:ascii="方正小标宋_GBK" w:hAnsi="方正小标宋_GBK" w:eastAsia="方正小标宋_GBK" w:cs="方正小标宋_GBK"/>
            <w:color w:val="auto"/>
            <w:sz w:val="44"/>
            <w:szCs w:val="44"/>
            <w:lang w:eastAsia="zh-CN"/>
          </w:rPr>
          <w:delText>秦皇岛市工业和信息化局</w:delText>
        </w:r>
      </w:del>
    </w:p>
    <w:p>
      <w:pPr>
        <w:spacing w:line="580" w:lineRule="exact"/>
        <w:ind w:left="1680" w:leftChars="798" w:right="1785" w:rightChars="850" w:hanging="4" w:firstLineChars="0"/>
        <w:jc w:val="distribute"/>
        <w:rPr>
          <w:del w:id="15" w:author="超级管理员" w:date="2021-09-14T16:23:00Z"/>
          <w:rFonts w:hint="eastAsia" w:ascii="方正小标宋_GBK" w:hAnsi="方正小标宋_GBK" w:eastAsia="方正小标宋_GBK" w:cs="方正小标宋_GBK"/>
          <w:color w:val="auto"/>
          <w:sz w:val="44"/>
          <w:szCs w:val="44"/>
          <w:lang w:eastAsia="zh-CN"/>
        </w:rPr>
      </w:pPr>
      <w:del w:id="16" w:author="超级管理员" w:date="2021-09-14T16:23:00Z">
        <w:r>
          <w:rPr>
            <w:rFonts w:hint="eastAsia" w:ascii="方正小标宋_GBK" w:hAnsi="方正小标宋_GBK" w:eastAsia="方正小标宋_GBK" w:cs="方正小标宋_GBK"/>
            <w:color w:val="auto"/>
            <w:sz w:val="44"/>
            <w:szCs w:val="44"/>
            <w:lang w:eastAsia="zh-CN"/>
          </w:rPr>
          <w:delText>秦皇岛市水务局</w:delText>
        </w:r>
      </w:del>
    </w:p>
    <w:p>
      <w:pPr>
        <w:spacing w:line="580" w:lineRule="exact"/>
        <w:jc w:val="center"/>
        <w:rPr>
          <w:del w:id="17" w:author="超级管理员" w:date="2021-09-14T16:23:00Z"/>
          <w:rFonts w:hint="eastAsia" w:ascii="方正小标宋_GBK" w:hAnsi="方正小标宋_GBK" w:eastAsia="方正小标宋_GBK" w:cs="方正小标宋_GBK"/>
          <w:color w:val="auto"/>
          <w:sz w:val="44"/>
          <w:szCs w:val="44"/>
          <w:lang w:eastAsia="zh-CN"/>
        </w:rPr>
      </w:pPr>
      <w:del w:id="18" w:author="超级管理员" w:date="2021-09-14T16:23:00Z">
        <w:r>
          <w:rPr>
            <w:rFonts w:hint="eastAsia" w:ascii="方正小标宋_GBK" w:hAnsi="方正小标宋_GBK" w:eastAsia="方正小标宋_GBK" w:cs="方正小标宋_GBK"/>
            <w:color w:val="auto"/>
            <w:sz w:val="44"/>
            <w:szCs w:val="44"/>
            <w:lang w:eastAsia="zh-CN"/>
          </w:rPr>
          <w:delText>关于组织开展工业领域</w:delText>
        </w:r>
      </w:del>
      <w:del w:id="19" w:author="超级管理员" w:date="2021-09-14T16:23:00Z">
        <w:r>
          <w:rPr>
            <w:rFonts w:hint="eastAsia" w:ascii="方正小标宋_GBK" w:hAnsi="方正小标宋_GBK" w:eastAsia="方正小标宋_GBK" w:cs="方正小标宋_GBK"/>
            <w:color w:val="auto"/>
            <w:sz w:val="44"/>
            <w:szCs w:val="44"/>
          </w:rPr>
          <w:delText>节水型企业</w:delText>
        </w:r>
      </w:del>
      <w:del w:id="20" w:author="超级管理员" w:date="2021-09-14T16:23:00Z">
        <w:r>
          <w:rPr>
            <w:rFonts w:hint="eastAsia" w:ascii="方正小标宋_GBK" w:hAnsi="方正小标宋_GBK" w:eastAsia="方正小标宋_GBK" w:cs="方正小标宋_GBK"/>
            <w:color w:val="auto"/>
            <w:sz w:val="44"/>
            <w:szCs w:val="44"/>
            <w:lang w:eastAsia="zh-CN"/>
          </w:rPr>
          <w:delText>创建</w:delText>
        </w:r>
      </w:del>
    </w:p>
    <w:p>
      <w:pPr>
        <w:spacing w:line="580" w:lineRule="exact"/>
        <w:jc w:val="center"/>
        <w:rPr>
          <w:del w:id="21" w:author="超级管理员" w:date="2021-09-14T16:23:00Z"/>
          <w:rFonts w:hint="eastAsia" w:ascii="方正小标宋_GBK" w:hAnsi="方正小标宋_GBK" w:eastAsia="方正小标宋_GBK" w:cs="方正小标宋_GBK"/>
          <w:color w:val="auto"/>
          <w:sz w:val="44"/>
          <w:szCs w:val="44"/>
        </w:rPr>
      </w:pPr>
      <w:del w:id="22" w:author="超级管理员" w:date="2021-09-14T16:23:00Z">
        <w:r>
          <w:rPr>
            <w:rFonts w:hint="eastAsia" w:ascii="方正小标宋_GBK" w:hAnsi="方正小标宋_GBK" w:eastAsia="方正小标宋_GBK" w:cs="方正小标宋_GBK"/>
            <w:color w:val="auto"/>
            <w:sz w:val="44"/>
            <w:szCs w:val="44"/>
            <w:lang w:eastAsia="zh-CN"/>
          </w:rPr>
          <w:delText>工作的通知</w:delText>
        </w:r>
      </w:del>
    </w:p>
    <w:p>
      <w:pPr>
        <w:spacing w:line="560" w:lineRule="exact"/>
        <w:ind w:firstLine="640" w:firstLineChars="200"/>
        <w:jc w:val="left"/>
        <w:rPr>
          <w:del w:id="23" w:author="超级管理员" w:date="2021-09-14T16:23:00Z"/>
          <w:rFonts w:hint="default" w:ascii="Times New Roman" w:hAnsi="Times New Roman" w:eastAsia="仿宋" w:cs="Times New Roman"/>
          <w:color w:val="auto"/>
          <w:sz w:val="32"/>
          <w:szCs w:val="32"/>
          <w:shd w:val="clear" w:color="auto" w:fill="FFFFFF"/>
        </w:rPr>
      </w:pPr>
    </w:p>
    <w:p>
      <w:pPr>
        <w:widowControl w:val="0"/>
        <w:wordWrap/>
        <w:adjustRightInd/>
        <w:snapToGrid/>
        <w:spacing w:line="560" w:lineRule="exact"/>
        <w:ind w:left="0" w:leftChars="0" w:firstLine="0" w:firstLineChars="0"/>
        <w:jc w:val="left"/>
        <w:textAlignment w:val="auto"/>
        <w:outlineLvl w:val="9"/>
        <w:rPr>
          <w:del w:id="24" w:author="超级管理员" w:date="2021-09-14T16:23:00Z"/>
          <w:rFonts w:hint="eastAsia" w:ascii="Times New Roman" w:hAnsi="Times New Roman" w:eastAsia="仿宋" w:cs="Times New Roman"/>
          <w:color w:val="auto"/>
          <w:sz w:val="32"/>
          <w:szCs w:val="32"/>
          <w:shd w:val="clear" w:color="auto" w:fill="FFFFFF"/>
          <w:lang w:eastAsia="zh-CN"/>
        </w:rPr>
      </w:pPr>
      <w:del w:id="25" w:author="超级管理员" w:date="2021-09-14T16:23:00Z">
        <w:r>
          <w:rPr>
            <w:rFonts w:hint="eastAsia" w:eastAsia="仿宋" w:cs="Times New Roman"/>
            <w:color w:val="auto"/>
            <w:sz w:val="32"/>
            <w:szCs w:val="32"/>
            <w:shd w:val="clear" w:color="auto" w:fill="FFFFFF"/>
            <w:lang w:eastAsia="zh-CN"/>
          </w:rPr>
          <w:delText>各县区工业和信息化主管部门</w:delText>
        </w:r>
      </w:del>
      <w:del w:id="26" w:author="超级管理员" w:date="2021-09-14T16:23:00Z">
        <w:r>
          <w:rPr>
            <w:rFonts w:hint="eastAsia" w:eastAsia="仿宋"/>
            <w:color w:val="auto"/>
            <w:sz w:val="32"/>
            <w:szCs w:val="32"/>
            <w:shd w:val="clear" w:color="auto" w:fill="FFFFFF"/>
            <w:rPrChange w:id="27" w:author="Administrator" w:date="2021-09-13T09:53:00Z">
              <w:rPr/>
            </w:rPrChange>
          </w:rPr>
          <w:commentReference w:id="0"/>
        </w:r>
      </w:del>
      <w:ins w:id="28" w:author="Administrator" w:date="2021-09-13T09:53:00Z">
        <w:del w:id="29" w:author="超级管理员" w:date="2021-09-14T16:23:00Z">
          <w:r>
            <w:rPr>
              <w:rFonts w:hint="eastAsia" w:eastAsia="仿宋"/>
              <w:color w:val="auto"/>
              <w:sz w:val="32"/>
              <w:szCs w:val="32"/>
              <w:shd w:val="clear" w:color="auto" w:fill="FFFFFF"/>
              <w:lang w:eastAsia="zh-CN"/>
            </w:rPr>
            <w:delText>、水务局</w:delText>
          </w:r>
        </w:del>
      </w:ins>
      <w:del w:id="30" w:author="超级管理员" w:date="2021-09-14T16:23:00Z">
        <w:r>
          <w:rPr>
            <w:rFonts w:hint="eastAsia" w:eastAsia="仿宋" w:cs="Times New Roman"/>
            <w:color w:val="auto"/>
            <w:sz w:val="32"/>
            <w:szCs w:val="32"/>
            <w:shd w:val="clear" w:color="auto" w:fill="FFFFFF"/>
            <w:lang w:eastAsia="zh-CN"/>
          </w:rPr>
          <w:delText>：</w:delText>
        </w:r>
      </w:del>
    </w:p>
    <w:p>
      <w:pPr>
        <w:widowControl w:val="0"/>
        <w:wordWrap/>
        <w:adjustRightInd/>
        <w:snapToGrid/>
        <w:spacing w:line="560" w:lineRule="exact"/>
        <w:ind w:firstLine="640" w:firstLineChars="200"/>
        <w:jc w:val="left"/>
        <w:textAlignment w:val="auto"/>
        <w:outlineLvl w:val="9"/>
        <w:rPr>
          <w:del w:id="31" w:author="超级管理员" w:date="2021-09-14T16:23:00Z"/>
          <w:rFonts w:hint="default" w:ascii="Times New Roman" w:hAnsi="Times New Roman" w:eastAsia="仿宋" w:cs="Times New Roman"/>
          <w:color w:val="auto"/>
          <w:sz w:val="32"/>
          <w:szCs w:val="32"/>
          <w:shd w:val="clear" w:color="auto" w:fill="FFFFFF"/>
        </w:rPr>
      </w:pPr>
      <w:del w:id="32" w:author="超级管理员" w:date="2021-09-14T16:23:00Z">
        <w:r>
          <w:rPr>
            <w:rFonts w:hint="eastAsia" w:eastAsia="仿宋" w:cs="Times New Roman"/>
            <w:color w:val="auto"/>
            <w:sz w:val="32"/>
            <w:szCs w:val="32"/>
            <w:shd w:val="clear" w:color="auto" w:fill="FFFFFF"/>
            <w:lang w:eastAsia="zh-CN"/>
          </w:rPr>
          <w:delText>按照</w:delText>
        </w:r>
      </w:del>
      <w:del w:id="33" w:author="超级管理员" w:date="2021-09-14T16:23:00Z">
        <w:r>
          <w:rPr>
            <w:rFonts w:hint="eastAsia" w:ascii="Times New Roman" w:hAnsi="Times New Roman" w:eastAsia="仿宋" w:cs="Times New Roman"/>
            <w:color w:val="auto"/>
            <w:sz w:val="32"/>
            <w:szCs w:val="32"/>
            <w:shd w:val="clear" w:color="auto" w:fill="FFFFFF"/>
            <w:lang w:eastAsia="zh-CN"/>
          </w:rPr>
          <w:delText>省工业和信息化厅、省水利厅《</w:delText>
        </w:r>
      </w:del>
      <w:del w:id="34" w:author="超级管理员" w:date="2021-09-14T16:23:00Z">
        <w:r>
          <w:rPr>
            <w:rFonts w:hint="eastAsia" w:ascii="Times New Roman" w:hAnsi="Times New Roman" w:eastAsia="仿宋" w:cs="Times New Roman"/>
            <w:color w:val="auto"/>
            <w:sz w:val="32"/>
            <w:szCs w:val="32"/>
            <w:shd w:val="clear" w:color="auto" w:fill="FFFFFF"/>
            <w:rPrChange w:id="35" w:author="Administrator" w:date="2021-09-13T09:53:00Z">
              <w:rPr>
                <w:rFonts w:hint="default" w:ascii="Times New Roman" w:hAnsi="Times New Roman" w:eastAsia="仿宋" w:cs="Times New Roman"/>
                <w:color w:val="auto"/>
                <w:sz w:val="32"/>
                <w:szCs w:val="32"/>
                <w:shd w:val="clear" w:color="auto" w:fill="FFFFFF"/>
              </w:rPr>
            </w:rPrChange>
          </w:rPr>
          <w:delText>关于印发</w:delText>
        </w:r>
      </w:del>
      <w:del w:id="36" w:author="超级管理员" w:date="2021-09-14T16:23:00Z">
        <w:r>
          <w:rPr>
            <w:rFonts w:hint="eastAsia" w:ascii="Times New Roman" w:hAnsi="Times New Roman" w:eastAsia="仿宋" w:cs="Times New Roman"/>
            <w:color w:val="auto"/>
            <w:sz w:val="32"/>
            <w:szCs w:val="32"/>
            <w:shd w:val="clear" w:color="auto" w:fill="FFFFFF"/>
            <w:lang w:val="en-US" w:eastAsia="zh-CN"/>
          </w:rPr>
          <w:delText>&lt;</w:delText>
        </w:r>
      </w:del>
      <w:del w:id="37" w:author="超级管理员" w:date="2021-09-14T16:23:00Z">
        <w:r>
          <w:rPr>
            <w:rFonts w:hint="eastAsia" w:ascii="Times New Roman" w:hAnsi="Times New Roman" w:eastAsia="仿宋" w:cs="Times New Roman"/>
            <w:color w:val="auto"/>
            <w:sz w:val="32"/>
            <w:szCs w:val="32"/>
            <w:shd w:val="clear" w:color="auto" w:fill="FFFFFF"/>
            <w:lang w:eastAsia="zh-CN"/>
            <w:rPrChange w:id="38" w:author="Administrator" w:date="2021-09-13T09:53:00Z">
              <w:rPr>
                <w:rFonts w:hint="default" w:ascii="Times New Roman" w:hAnsi="Times New Roman" w:eastAsia="仿宋" w:cs="Times New Roman"/>
                <w:color w:val="auto"/>
                <w:sz w:val="32"/>
                <w:szCs w:val="32"/>
                <w:shd w:val="clear" w:color="auto" w:fill="FFFFFF"/>
                <w:lang w:eastAsia="zh-CN"/>
              </w:rPr>
            </w:rPrChange>
          </w:rPr>
          <w:delText>河北省</w:delText>
        </w:r>
      </w:del>
      <w:del w:id="39" w:author="超级管理员" w:date="2021-09-14T16:23:00Z">
        <w:r>
          <w:rPr>
            <w:rFonts w:hint="eastAsia" w:ascii="Times New Roman" w:hAnsi="Times New Roman" w:eastAsia="仿宋" w:cs="Times New Roman"/>
            <w:color w:val="auto"/>
            <w:sz w:val="32"/>
            <w:szCs w:val="32"/>
            <w:shd w:val="clear" w:color="auto" w:fill="FFFFFF"/>
            <w:rPrChange w:id="40" w:author="Administrator" w:date="2021-09-13T09:53:00Z">
              <w:rPr>
                <w:rFonts w:hint="default" w:ascii="Times New Roman" w:hAnsi="Times New Roman" w:eastAsia="仿宋" w:cs="Times New Roman"/>
                <w:color w:val="auto"/>
                <w:sz w:val="32"/>
                <w:szCs w:val="32"/>
                <w:shd w:val="clear" w:color="auto" w:fill="FFFFFF"/>
              </w:rPr>
            </w:rPrChange>
          </w:rPr>
          <w:delText>深入推进</w:delText>
        </w:r>
      </w:del>
      <w:del w:id="41" w:author="超级管理员" w:date="2021-09-14T16:23:00Z">
        <w:r>
          <w:rPr>
            <w:rFonts w:hint="eastAsia" w:ascii="Times New Roman" w:hAnsi="Times New Roman" w:eastAsia="仿宋" w:cs="Times New Roman"/>
            <w:color w:val="auto"/>
            <w:sz w:val="32"/>
            <w:szCs w:val="32"/>
            <w:shd w:val="clear" w:color="auto" w:fill="FFFFFF"/>
            <w:lang w:eastAsia="zh-CN"/>
            <w:rPrChange w:id="42" w:author="Administrator" w:date="2021-09-13T09:53:00Z">
              <w:rPr>
                <w:rFonts w:hint="default" w:ascii="Times New Roman" w:hAnsi="Times New Roman" w:eastAsia="仿宋" w:cs="Times New Roman"/>
                <w:color w:val="auto"/>
                <w:sz w:val="32"/>
                <w:szCs w:val="32"/>
                <w:shd w:val="clear" w:color="auto" w:fill="FFFFFF"/>
                <w:lang w:eastAsia="zh-CN"/>
              </w:rPr>
            </w:rPrChange>
          </w:rPr>
          <w:delText>工业领域</w:delText>
        </w:r>
      </w:del>
      <w:del w:id="43" w:author="超级管理员" w:date="2021-09-14T16:23:00Z">
        <w:r>
          <w:rPr>
            <w:rFonts w:hint="eastAsia" w:ascii="Times New Roman" w:hAnsi="Times New Roman" w:eastAsia="仿宋" w:cs="Times New Roman"/>
            <w:color w:val="auto"/>
            <w:sz w:val="32"/>
            <w:szCs w:val="32"/>
            <w:shd w:val="clear" w:color="auto" w:fill="FFFFFF"/>
            <w:rPrChange w:id="44" w:author="Administrator" w:date="2021-09-13T09:53:00Z">
              <w:rPr>
                <w:rFonts w:hint="default" w:ascii="Times New Roman" w:hAnsi="Times New Roman" w:eastAsia="仿宋" w:cs="Times New Roman"/>
                <w:color w:val="auto"/>
                <w:sz w:val="32"/>
                <w:szCs w:val="32"/>
                <w:shd w:val="clear" w:color="auto" w:fill="FFFFFF"/>
              </w:rPr>
            </w:rPrChange>
          </w:rPr>
          <w:delText>节水型企业创</w:delText>
        </w:r>
      </w:del>
      <w:del w:id="45" w:author="超级管理员" w:date="2021-09-14T16:23:00Z">
        <w:r>
          <w:rPr>
            <w:rFonts w:hint="default" w:ascii="Times New Roman" w:hAnsi="Times New Roman" w:eastAsia="仿宋" w:cs="Times New Roman"/>
            <w:color w:val="auto"/>
            <w:sz w:val="32"/>
            <w:szCs w:val="32"/>
            <w:shd w:val="clear" w:color="auto" w:fill="FFFFFF"/>
          </w:rPr>
          <w:delText>建三年行动计划（2021-2023年）</w:delText>
        </w:r>
      </w:del>
      <w:del w:id="46" w:author="超级管理员" w:date="2021-09-14T16:23:00Z">
        <w:r>
          <w:rPr>
            <w:rFonts w:hint="eastAsia" w:ascii="Times New Roman" w:hAnsi="Times New Roman" w:eastAsia="仿宋" w:cs="Times New Roman"/>
            <w:color w:val="auto"/>
            <w:sz w:val="32"/>
            <w:szCs w:val="32"/>
            <w:shd w:val="clear" w:color="auto" w:fill="FFFFFF"/>
            <w:lang w:val="en-US" w:eastAsia="zh-CN"/>
          </w:rPr>
          <w:delText>&gt;</w:delText>
        </w:r>
      </w:del>
      <w:del w:id="47" w:author="超级管理员" w:date="2021-09-14T16:23:00Z">
        <w:r>
          <w:rPr>
            <w:rFonts w:hint="default" w:ascii="Times New Roman" w:hAnsi="Times New Roman" w:eastAsia="仿宋" w:cs="Times New Roman"/>
            <w:color w:val="auto"/>
            <w:sz w:val="32"/>
            <w:szCs w:val="32"/>
            <w:shd w:val="clear" w:color="auto" w:fill="FFFFFF"/>
          </w:rPr>
          <w:delText>的通知</w:delText>
        </w:r>
      </w:del>
      <w:del w:id="48" w:author="超级管理员" w:date="2021-09-14T16:23:00Z">
        <w:r>
          <w:rPr>
            <w:rFonts w:hint="eastAsia" w:ascii="Times New Roman" w:hAnsi="Times New Roman" w:eastAsia="仿宋" w:cs="Times New Roman"/>
            <w:color w:val="auto"/>
            <w:sz w:val="32"/>
            <w:szCs w:val="32"/>
            <w:shd w:val="clear" w:color="auto" w:fill="FFFFFF"/>
            <w:lang w:eastAsia="zh-CN"/>
          </w:rPr>
          <w:delText>》</w:delText>
        </w:r>
      </w:del>
      <w:del w:id="49" w:author="超级管理员" w:date="2021-09-14T16:23:00Z">
        <w:r>
          <w:rPr>
            <w:rFonts w:hint="eastAsia" w:eastAsia="仿宋" w:cs="Times New Roman"/>
            <w:color w:val="auto"/>
            <w:sz w:val="32"/>
            <w:szCs w:val="32"/>
            <w:shd w:val="clear" w:color="auto" w:fill="FFFFFF"/>
            <w:lang w:eastAsia="zh-CN"/>
          </w:rPr>
          <w:delText>（ 冀工信节函〔2021〕693号）要求，</w:delText>
        </w:r>
      </w:del>
      <w:del w:id="50" w:author="超级管理员" w:date="2021-09-14T16:23:00Z">
        <w:r>
          <w:rPr>
            <w:rFonts w:hint="default" w:ascii="Times New Roman" w:hAnsi="Times New Roman" w:eastAsia="仿宋" w:cs="Times New Roman"/>
            <w:color w:val="auto"/>
            <w:sz w:val="32"/>
            <w:szCs w:val="32"/>
            <w:shd w:val="clear" w:color="auto" w:fill="FFFFFF"/>
          </w:rPr>
          <w:delText>加快推进重点行业节水技术进步，深化节水型企业创建活动，提升工业用水效率和节水水平，促进工业经济高质量发展，</w:delText>
        </w:r>
      </w:del>
      <w:del w:id="51" w:author="超级管理员" w:date="2021-09-14T16:23:00Z">
        <w:r>
          <w:rPr>
            <w:rFonts w:hint="eastAsia" w:eastAsia="仿宋" w:cs="Times New Roman"/>
            <w:color w:val="auto"/>
            <w:sz w:val="32"/>
            <w:szCs w:val="32"/>
            <w:shd w:val="clear" w:color="auto" w:fill="FFFFFF"/>
            <w:lang w:eastAsia="zh-CN"/>
          </w:rPr>
          <w:delText>现就组织开展工业领域节水型企业创建工作有关情况通知如下：</w:delText>
        </w:r>
      </w:del>
    </w:p>
    <w:p>
      <w:pPr>
        <w:widowControl w:val="0"/>
        <w:wordWrap/>
        <w:adjustRightInd/>
        <w:snapToGrid/>
        <w:spacing w:line="560" w:lineRule="exact"/>
        <w:ind w:firstLine="640" w:firstLineChars="200"/>
        <w:jc w:val="left"/>
        <w:textAlignment w:val="auto"/>
        <w:outlineLvl w:val="9"/>
        <w:rPr>
          <w:del w:id="52" w:author="超级管理员" w:date="2021-09-14T16:23:00Z"/>
          <w:rFonts w:hint="default" w:ascii="Times New Roman" w:hAnsi="Times New Roman" w:eastAsia="黑体" w:cs="Times New Roman"/>
          <w:color w:val="auto"/>
          <w:sz w:val="32"/>
          <w:szCs w:val="32"/>
          <w:shd w:val="clear" w:color="auto" w:fill="FFFFFF"/>
        </w:rPr>
      </w:pPr>
      <w:del w:id="53" w:author="超级管理员" w:date="2021-09-14T16:23:00Z">
        <w:r>
          <w:rPr>
            <w:rFonts w:hint="default" w:ascii="Times New Roman" w:hAnsi="Times New Roman" w:eastAsia="黑体" w:cs="Times New Roman"/>
            <w:color w:val="auto"/>
            <w:sz w:val="32"/>
            <w:szCs w:val="32"/>
            <w:shd w:val="clear" w:color="auto" w:fill="FFFFFF"/>
          </w:rPr>
          <w:delText>一、</w:delText>
        </w:r>
      </w:del>
      <w:del w:id="54" w:author="超级管理员" w:date="2021-09-14T16:23:00Z">
        <w:r>
          <w:rPr>
            <w:rFonts w:hint="eastAsia" w:eastAsia="黑体" w:cs="Times New Roman"/>
            <w:color w:val="auto"/>
            <w:sz w:val="32"/>
            <w:szCs w:val="32"/>
            <w:shd w:val="clear" w:color="auto" w:fill="FFFFFF"/>
            <w:lang w:eastAsia="zh-CN"/>
          </w:rPr>
          <w:delText>创建</w:delText>
        </w:r>
      </w:del>
      <w:del w:id="55" w:author="超级管理员" w:date="2021-09-14T16:23:00Z">
        <w:r>
          <w:rPr>
            <w:rFonts w:hint="default" w:ascii="Times New Roman" w:hAnsi="Times New Roman" w:eastAsia="黑体" w:cs="Times New Roman"/>
            <w:color w:val="auto"/>
            <w:sz w:val="32"/>
            <w:szCs w:val="32"/>
            <w:shd w:val="clear" w:color="auto" w:fill="FFFFFF"/>
          </w:rPr>
          <w:delText>目标</w:delText>
        </w:r>
      </w:del>
    </w:p>
    <w:p>
      <w:pPr>
        <w:widowControl w:val="0"/>
        <w:wordWrap/>
        <w:adjustRightInd/>
        <w:snapToGrid/>
        <w:spacing w:line="560" w:lineRule="exact"/>
        <w:ind w:firstLine="640" w:firstLineChars="200"/>
        <w:jc w:val="left"/>
        <w:textAlignment w:val="auto"/>
        <w:outlineLvl w:val="9"/>
        <w:rPr>
          <w:del w:id="56" w:author="超级管理员" w:date="2021-09-14T16:23:00Z"/>
          <w:rFonts w:hint="eastAsia" w:ascii="Times New Roman" w:hAnsi="Times New Roman" w:eastAsia="仿宋" w:cs="Times New Roman"/>
          <w:color w:val="auto"/>
          <w:sz w:val="32"/>
          <w:szCs w:val="32"/>
          <w:lang w:eastAsia="zh-CN"/>
        </w:rPr>
      </w:pPr>
      <w:del w:id="57" w:author="超级管理员" w:date="2021-09-14T16:23:00Z">
        <w:r>
          <w:rPr>
            <w:rFonts w:hint="default" w:ascii="Times New Roman" w:hAnsi="Times New Roman" w:eastAsia="仿宋" w:cs="Times New Roman"/>
            <w:color w:val="auto"/>
            <w:sz w:val="32"/>
            <w:szCs w:val="32"/>
            <w:shd w:val="clear" w:color="auto" w:fill="FFFFFF"/>
          </w:rPr>
          <w:delText>工业领域节水型企业创建工作主要在钢铁、</w:delText>
        </w:r>
      </w:del>
      <w:del w:id="58" w:author="超级管理员" w:date="2021-09-14T16:23:00Z">
        <w:r>
          <w:rPr>
            <w:rFonts w:hint="default" w:ascii="Times New Roman" w:hAnsi="Times New Roman" w:eastAsia="仿宋" w:cs="Times New Roman"/>
            <w:color w:val="auto"/>
            <w:sz w:val="32"/>
            <w:szCs w:val="32"/>
            <w:shd w:val="clear" w:color="auto" w:fill="FFFFFF"/>
            <w:lang w:eastAsia="zh-CN"/>
          </w:rPr>
          <w:delText>火电、</w:delText>
        </w:r>
      </w:del>
      <w:del w:id="59" w:author="超级管理员" w:date="2021-09-14T16:23:00Z">
        <w:r>
          <w:rPr>
            <w:rFonts w:hint="default" w:ascii="Times New Roman" w:hAnsi="Times New Roman" w:eastAsia="仿宋" w:cs="Times New Roman"/>
            <w:color w:val="auto"/>
            <w:sz w:val="32"/>
            <w:szCs w:val="32"/>
            <w:shd w:val="clear" w:color="auto" w:fill="FFFFFF"/>
          </w:rPr>
          <w:delText>石化</w:delText>
        </w:r>
      </w:del>
      <w:del w:id="60" w:author="超级管理员" w:date="2021-09-14T16:23:00Z">
        <w:r>
          <w:rPr>
            <w:rFonts w:hint="default" w:ascii="Times New Roman" w:hAnsi="Times New Roman" w:eastAsia="仿宋" w:cs="Times New Roman"/>
            <w:color w:val="auto"/>
            <w:sz w:val="32"/>
            <w:szCs w:val="32"/>
            <w:shd w:val="clear" w:color="auto" w:fill="FFFFFF"/>
            <w:lang w:eastAsia="zh-CN"/>
          </w:rPr>
          <w:delText>化工</w:delText>
        </w:r>
      </w:del>
      <w:del w:id="61" w:author="超级管理员" w:date="2021-09-14T16:23:00Z">
        <w:r>
          <w:rPr>
            <w:rFonts w:hint="default" w:ascii="Times New Roman" w:hAnsi="Times New Roman" w:eastAsia="仿宋" w:cs="Times New Roman"/>
            <w:color w:val="auto"/>
            <w:sz w:val="32"/>
            <w:szCs w:val="32"/>
            <w:shd w:val="clear" w:color="auto" w:fill="FFFFFF"/>
          </w:rPr>
          <w:delText>、纺织印染、造纸、制革、食品、医药等重点用水行业开展。</w:delText>
        </w:r>
      </w:del>
      <w:del w:id="62" w:author="超级管理员" w:date="2021-09-14T16:23:00Z">
        <w:r>
          <w:rPr>
            <w:rFonts w:hint="default" w:ascii="Times New Roman" w:hAnsi="Times New Roman" w:eastAsia="仿宋" w:cs="Times New Roman"/>
            <w:color w:val="auto"/>
            <w:sz w:val="32"/>
            <w:szCs w:val="32"/>
          </w:rPr>
          <w:delText>到2021年底，</w:delText>
        </w:r>
      </w:del>
      <w:del w:id="63" w:author="超级管理员" w:date="2021-09-14T16:23:00Z">
        <w:r>
          <w:rPr>
            <w:rFonts w:hint="eastAsia" w:eastAsia="仿宋" w:cs="Times New Roman"/>
            <w:color w:val="auto"/>
            <w:sz w:val="32"/>
            <w:szCs w:val="32"/>
            <w:shd w:val="clear" w:color="auto" w:fill="FFFFFF"/>
            <w:lang w:eastAsia="zh-CN"/>
          </w:rPr>
          <w:delText>九个</w:delText>
        </w:r>
      </w:del>
      <w:del w:id="64" w:author="超级管理员" w:date="2021-09-14T16:23:00Z">
        <w:r>
          <w:rPr>
            <w:rFonts w:hint="default" w:ascii="Times New Roman" w:hAnsi="Times New Roman" w:eastAsia="仿宋" w:cs="Times New Roman"/>
            <w:color w:val="auto"/>
            <w:sz w:val="32"/>
            <w:szCs w:val="32"/>
          </w:rPr>
          <w:delText>重点用水行业年取水5万立方米以上</w:delText>
        </w:r>
      </w:del>
      <w:del w:id="65" w:author="超级管理员" w:date="2021-09-14T16:23:00Z">
        <w:r>
          <w:rPr>
            <w:rFonts w:hint="default" w:ascii="Times New Roman" w:hAnsi="Times New Roman" w:eastAsia="仿宋" w:cs="Times New Roman"/>
            <w:color w:val="auto"/>
            <w:sz w:val="32"/>
            <w:szCs w:val="32"/>
            <w:lang w:eastAsia="zh-CN"/>
          </w:rPr>
          <w:delText>的规模以上工业</w:delText>
        </w:r>
      </w:del>
      <w:del w:id="66" w:author="超级管理员" w:date="2021-09-14T16:23:00Z">
        <w:r>
          <w:rPr>
            <w:rFonts w:hint="default" w:ascii="Times New Roman" w:hAnsi="Times New Roman" w:eastAsia="仿宋" w:cs="Times New Roman"/>
            <w:color w:val="auto"/>
            <w:sz w:val="32"/>
            <w:szCs w:val="32"/>
          </w:rPr>
          <w:delText>企业</w:delText>
        </w:r>
      </w:del>
      <w:del w:id="67" w:author="超级管理员" w:date="2021-09-14T16:23:00Z">
        <w:r>
          <w:rPr>
            <w:rFonts w:hint="default" w:ascii="Times New Roman" w:hAnsi="Times New Roman" w:eastAsia="仿宋" w:cs="Times New Roman"/>
            <w:color w:val="auto"/>
            <w:sz w:val="32"/>
            <w:szCs w:val="32"/>
            <w:lang w:eastAsia="zh-CN"/>
          </w:rPr>
          <w:delText>节水型企业创建</w:delText>
        </w:r>
      </w:del>
      <w:del w:id="68" w:author="超级管理员" w:date="2021-09-14T16:23:00Z">
        <w:r>
          <w:rPr>
            <w:rFonts w:hint="eastAsia" w:eastAsia="仿宋" w:cs="Times New Roman"/>
            <w:color w:val="auto"/>
            <w:sz w:val="32"/>
            <w:szCs w:val="32"/>
            <w:lang w:val="en-US" w:eastAsia="zh-CN"/>
          </w:rPr>
          <w:delText>10家</w:delText>
        </w:r>
      </w:del>
      <w:del w:id="69" w:author="超级管理员" w:date="2021-09-14T16:23:00Z">
        <w:r>
          <w:rPr>
            <w:rFonts w:hint="default" w:ascii="Times New Roman" w:hAnsi="Times New Roman" w:eastAsia="仿宋" w:cs="Times New Roman"/>
            <w:color w:val="auto"/>
            <w:sz w:val="32"/>
            <w:szCs w:val="32"/>
          </w:rPr>
          <w:delText>以上。到2023年</w:delText>
        </w:r>
      </w:del>
      <w:del w:id="70" w:author="超级管理员" w:date="2021-09-14T16:23:00Z">
        <w:r>
          <w:rPr>
            <w:rFonts w:hint="default" w:ascii="Times New Roman" w:hAnsi="Times New Roman" w:eastAsia="仿宋" w:cs="Times New Roman"/>
            <w:color w:val="auto"/>
            <w:sz w:val="32"/>
            <w:szCs w:val="32"/>
            <w:lang w:eastAsia="zh-CN"/>
          </w:rPr>
          <w:delText>底</w:delText>
        </w:r>
      </w:del>
      <w:del w:id="71" w:author="超级管理员" w:date="2021-09-14T16:23:00Z">
        <w:r>
          <w:rPr>
            <w:rFonts w:hint="default" w:ascii="Times New Roman" w:hAnsi="Times New Roman" w:eastAsia="仿宋" w:cs="Times New Roman"/>
            <w:color w:val="auto"/>
            <w:sz w:val="32"/>
            <w:szCs w:val="32"/>
          </w:rPr>
          <w:delText>，</w:delText>
        </w:r>
      </w:del>
      <w:del w:id="72" w:author="超级管理员" w:date="2021-09-14T16:23:00Z">
        <w:r>
          <w:rPr>
            <w:rFonts w:hint="eastAsia" w:eastAsia="仿宋" w:cs="Times New Roman"/>
            <w:color w:val="auto"/>
            <w:sz w:val="32"/>
            <w:szCs w:val="32"/>
            <w:shd w:val="clear" w:color="auto" w:fill="FFFFFF"/>
            <w:lang w:eastAsia="zh-CN"/>
          </w:rPr>
          <w:delText>九个</w:delText>
        </w:r>
      </w:del>
      <w:del w:id="73" w:author="超级管理员" w:date="2021-09-14T16:23:00Z">
        <w:r>
          <w:rPr>
            <w:rFonts w:hint="default" w:ascii="Times New Roman" w:hAnsi="Times New Roman" w:eastAsia="仿宋" w:cs="Times New Roman"/>
            <w:color w:val="auto"/>
            <w:sz w:val="32"/>
            <w:szCs w:val="32"/>
          </w:rPr>
          <w:delText>重点用水行业年取水5万立方米以上</w:delText>
        </w:r>
      </w:del>
      <w:del w:id="74" w:author="超级管理员" w:date="2021-09-14T16:23:00Z">
        <w:r>
          <w:rPr>
            <w:rFonts w:hint="default" w:ascii="Times New Roman" w:hAnsi="Times New Roman" w:eastAsia="仿宋" w:cs="Times New Roman"/>
            <w:color w:val="auto"/>
            <w:sz w:val="32"/>
            <w:szCs w:val="32"/>
            <w:lang w:eastAsia="zh-CN"/>
          </w:rPr>
          <w:delText>的规模以上工业</w:delText>
        </w:r>
      </w:del>
      <w:del w:id="75" w:author="超级管理员" w:date="2021-09-14T16:23:00Z">
        <w:r>
          <w:rPr>
            <w:rFonts w:hint="default" w:ascii="Times New Roman" w:hAnsi="Times New Roman" w:eastAsia="仿宋" w:cs="Times New Roman"/>
            <w:color w:val="auto"/>
            <w:sz w:val="32"/>
            <w:szCs w:val="32"/>
          </w:rPr>
          <w:delText>企业节水型企业创建全覆盖。</w:delText>
        </w:r>
      </w:del>
      <w:del w:id="76" w:author="超级管理员" w:date="2021-09-14T16:23:00Z">
        <w:r>
          <w:rPr>
            <w:rFonts w:hint="eastAsia" w:eastAsia="仿宋" w:cs="Times New Roman"/>
            <w:color w:val="auto"/>
            <w:sz w:val="32"/>
            <w:szCs w:val="32"/>
            <w:lang w:eastAsia="zh-CN"/>
          </w:rPr>
          <w:delText>鼓励非重点行业企业开展节水型创建工作。积极争创省级节水型企业和省级</w:delText>
        </w:r>
      </w:del>
      <w:del w:id="77" w:author="超级管理员" w:date="2021-09-14T16:23:00Z">
        <w:r>
          <w:rPr>
            <w:rFonts w:hint="default" w:ascii="Times New Roman" w:hAnsi="Times New Roman" w:eastAsia="仿宋" w:cs="Times New Roman"/>
            <w:color w:val="auto"/>
            <w:sz w:val="32"/>
            <w:szCs w:val="32"/>
          </w:rPr>
          <w:delText>节水标杆企业</w:delText>
        </w:r>
      </w:del>
      <w:del w:id="78" w:author="超级管理员" w:date="2021-09-14T16:23:00Z">
        <w:r>
          <w:rPr>
            <w:rFonts w:hint="eastAsia" w:eastAsia="仿宋" w:cs="Times New Roman"/>
            <w:color w:val="auto"/>
            <w:sz w:val="32"/>
            <w:szCs w:val="32"/>
            <w:lang w:eastAsia="zh-CN"/>
          </w:rPr>
          <w:delText>。</w:delText>
        </w:r>
      </w:del>
    </w:p>
    <w:p>
      <w:pPr>
        <w:widowControl w:val="0"/>
        <w:wordWrap/>
        <w:adjustRightInd/>
        <w:snapToGrid/>
        <w:spacing w:line="560" w:lineRule="exact"/>
        <w:jc w:val="left"/>
        <w:textAlignment w:val="auto"/>
        <w:outlineLvl w:val="9"/>
        <w:rPr>
          <w:del w:id="79" w:author="超级管理员" w:date="2021-09-14T16:23:00Z"/>
          <w:rFonts w:hint="default" w:ascii="Times New Roman" w:hAnsi="Times New Roman" w:eastAsia="黑体" w:cs="Times New Roman"/>
          <w:color w:val="auto"/>
          <w:sz w:val="32"/>
          <w:szCs w:val="32"/>
          <w:shd w:val="clear" w:color="auto" w:fill="FFFFFF"/>
        </w:rPr>
      </w:pPr>
      <w:del w:id="80" w:author="超级管理员" w:date="2021-09-14T16:23:00Z">
        <w:r>
          <w:rPr>
            <w:rFonts w:hint="default" w:ascii="Times New Roman" w:hAnsi="Times New Roman" w:eastAsia="仿宋" w:cs="Times New Roman"/>
            <w:color w:val="auto"/>
            <w:sz w:val="32"/>
            <w:szCs w:val="32"/>
            <w:shd w:val="clear" w:color="auto" w:fill="FFFFFF"/>
          </w:rPr>
          <w:delText xml:space="preserve">   </w:delText>
        </w:r>
      </w:del>
      <w:del w:id="81" w:author="超级管理员" w:date="2021-09-14T16:23:00Z">
        <w:r>
          <w:rPr>
            <w:rFonts w:hint="default" w:ascii="Times New Roman" w:hAnsi="Times New Roman" w:eastAsia="仿宋" w:cs="Times New Roman"/>
            <w:color w:val="auto"/>
            <w:sz w:val="32"/>
            <w:szCs w:val="32"/>
            <w:shd w:val="clear" w:color="auto" w:fill="FFFFFF"/>
            <w:lang w:val="en-US" w:eastAsia="zh-CN"/>
          </w:rPr>
          <w:delText xml:space="preserve"> </w:delText>
        </w:r>
      </w:del>
      <w:del w:id="82" w:author="超级管理员" w:date="2021-09-14T16:23:00Z">
        <w:r>
          <w:rPr>
            <w:rFonts w:hint="eastAsia" w:eastAsia="黑体" w:cs="Times New Roman"/>
            <w:color w:val="auto"/>
            <w:sz w:val="32"/>
            <w:szCs w:val="32"/>
            <w:shd w:val="clear" w:color="auto" w:fill="FFFFFF"/>
            <w:lang w:eastAsia="zh-CN"/>
          </w:rPr>
          <w:delText>二</w:delText>
        </w:r>
      </w:del>
      <w:del w:id="83" w:author="超级管理员" w:date="2021-09-14T16:23:00Z">
        <w:r>
          <w:rPr>
            <w:rFonts w:hint="default" w:ascii="Times New Roman" w:hAnsi="Times New Roman" w:eastAsia="黑体" w:cs="Times New Roman"/>
            <w:color w:val="auto"/>
            <w:sz w:val="32"/>
            <w:szCs w:val="32"/>
            <w:shd w:val="clear" w:color="auto" w:fill="FFFFFF"/>
          </w:rPr>
          <w:delText>、创建内容及标准</w:delText>
        </w:r>
      </w:del>
    </w:p>
    <w:p>
      <w:pPr>
        <w:widowControl w:val="0"/>
        <w:wordWrap/>
        <w:adjustRightInd/>
        <w:snapToGrid/>
        <w:spacing w:line="560" w:lineRule="exact"/>
        <w:jc w:val="left"/>
        <w:textAlignment w:val="auto"/>
        <w:outlineLvl w:val="9"/>
        <w:rPr>
          <w:del w:id="84" w:author="超级管理员" w:date="2021-09-14T16:23:00Z"/>
          <w:rFonts w:hint="default" w:ascii="Times New Roman" w:hAnsi="Times New Roman" w:eastAsia="仿宋" w:cs="Times New Roman"/>
          <w:color w:val="auto"/>
          <w:sz w:val="32"/>
          <w:szCs w:val="32"/>
          <w:highlight w:val="none"/>
          <w:shd w:val="clear" w:color="auto" w:fill="FFFFFF"/>
        </w:rPr>
      </w:pPr>
      <w:del w:id="85" w:author="超级管理员" w:date="2021-09-14T16:23:00Z">
        <w:r>
          <w:rPr>
            <w:rFonts w:hint="default" w:ascii="Times New Roman" w:hAnsi="Times New Roman" w:eastAsia="仿宋" w:cs="Times New Roman"/>
            <w:color w:val="auto"/>
            <w:sz w:val="32"/>
            <w:szCs w:val="32"/>
            <w:shd w:val="clear" w:color="auto" w:fill="FFFFFF"/>
            <w:lang w:val="en-US" w:eastAsia="zh-CN"/>
          </w:rPr>
          <w:delText xml:space="preserve"> </w:delText>
        </w:r>
      </w:del>
      <w:del w:id="86" w:author="超级管理员" w:date="2021-09-14T16:23:00Z">
        <w:r>
          <w:rPr>
            <w:rFonts w:hint="default" w:ascii="Times New Roman" w:hAnsi="Times New Roman" w:eastAsia="仿宋" w:cs="Times New Roman"/>
            <w:color w:val="auto"/>
            <w:sz w:val="32"/>
            <w:szCs w:val="32"/>
            <w:shd w:val="clear" w:color="auto" w:fill="FFFFFF"/>
          </w:rPr>
          <w:delText xml:space="preserve">   重点围绕完善企业节水管理制度，强化企业用水管理，推进节水技术进步，加强水资源循环利用，提高职工节水意识等内容开展节水型企业创建活动。节水型企业创建</w:delText>
        </w:r>
      </w:del>
      <w:del w:id="87" w:author="超级管理员" w:date="2021-09-14T16:23:00Z">
        <w:r>
          <w:rPr>
            <w:rFonts w:hint="default" w:ascii="Times New Roman" w:hAnsi="Times New Roman" w:eastAsia="仿宋" w:cs="Times New Roman"/>
            <w:color w:val="auto"/>
            <w:sz w:val="32"/>
            <w:szCs w:val="32"/>
            <w:highlight w:val="none"/>
            <w:shd w:val="clear" w:color="auto" w:fill="FFFFFF"/>
          </w:rPr>
          <w:delText>基本</w:delText>
        </w:r>
      </w:del>
      <w:del w:id="88" w:author="超级管理员" w:date="2021-09-14T16:23:00Z">
        <w:r>
          <w:rPr>
            <w:rFonts w:hint="default" w:ascii="Times New Roman" w:hAnsi="Times New Roman" w:eastAsia="仿宋" w:cs="Times New Roman"/>
            <w:color w:val="auto"/>
            <w:sz w:val="32"/>
            <w:szCs w:val="32"/>
            <w:highlight w:val="none"/>
            <w:shd w:val="clear" w:color="auto" w:fill="FFFFFF"/>
            <w:lang w:val="en-US" w:eastAsia="zh-CN"/>
          </w:rPr>
          <w:delText>条件</w:delText>
        </w:r>
      </w:del>
      <w:del w:id="89" w:author="超级管理员" w:date="2021-09-14T16:23:00Z">
        <w:r>
          <w:rPr>
            <w:rFonts w:hint="default" w:ascii="Times New Roman" w:hAnsi="Times New Roman" w:eastAsia="仿宋" w:cs="Times New Roman"/>
            <w:color w:val="auto"/>
            <w:sz w:val="32"/>
            <w:szCs w:val="32"/>
            <w:highlight w:val="none"/>
            <w:shd w:val="clear" w:color="auto" w:fill="FFFFFF"/>
          </w:rPr>
          <w:delText>：</w:delText>
        </w:r>
      </w:del>
    </w:p>
    <w:p>
      <w:pPr>
        <w:widowControl w:val="0"/>
        <w:wordWrap/>
        <w:adjustRightInd/>
        <w:snapToGrid/>
        <w:spacing w:line="560" w:lineRule="exact"/>
        <w:ind w:firstLine="640" w:firstLineChars="200"/>
        <w:jc w:val="left"/>
        <w:textAlignment w:val="auto"/>
        <w:outlineLvl w:val="9"/>
        <w:rPr>
          <w:del w:id="90" w:author="超级管理员" w:date="2021-09-14T16:23:00Z"/>
          <w:rFonts w:hint="default" w:ascii="Times New Roman" w:hAnsi="Times New Roman" w:eastAsia="仿宋" w:cs="Times New Roman"/>
          <w:color w:val="auto"/>
          <w:kern w:val="0"/>
          <w:sz w:val="32"/>
          <w:szCs w:val="32"/>
        </w:rPr>
      </w:pPr>
      <w:del w:id="91" w:author="超级管理员" w:date="2021-09-14T16:23:00Z">
        <w:r>
          <w:rPr>
            <w:rFonts w:hint="default" w:ascii="Times New Roman" w:hAnsi="Times New Roman" w:eastAsia="仿宋" w:cs="Times New Roman"/>
            <w:color w:val="auto"/>
            <w:kern w:val="0"/>
            <w:sz w:val="32"/>
            <w:szCs w:val="32"/>
          </w:rPr>
          <w:delText>（一）遵守国家、行业、地方相关节水政策和标准</w:delText>
        </w:r>
      </w:del>
      <w:del w:id="92"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jc w:val="left"/>
        <w:textAlignment w:val="auto"/>
        <w:outlineLvl w:val="9"/>
        <w:rPr>
          <w:del w:id="93" w:author="超级管理员" w:date="2021-09-14T16:23:00Z"/>
          <w:rFonts w:hint="default" w:ascii="Times New Roman" w:hAnsi="Times New Roman" w:eastAsia="仿宋" w:cs="Times New Roman"/>
          <w:color w:val="auto"/>
          <w:kern w:val="0"/>
          <w:sz w:val="32"/>
          <w:szCs w:val="32"/>
          <w:lang w:val="en-US" w:eastAsia="zh-CN" w:bidi="ar-SA"/>
        </w:rPr>
      </w:pPr>
      <w:del w:id="94" w:author="超级管理员" w:date="2021-09-14T16:23:00Z">
        <w:r>
          <w:rPr>
            <w:rFonts w:hint="default" w:ascii="Times New Roman" w:hAnsi="Times New Roman" w:eastAsia="仿宋" w:cs="Times New Roman"/>
            <w:color w:val="auto"/>
            <w:kern w:val="0"/>
            <w:sz w:val="32"/>
            <w:szCs w:val="32"/>
            <w:lang w:val="en-US" w:eastAsia="zh-CN" w:bidi="ar-SA"/>
          </w:rPr>
          <w:delText xml:space="preserve">    （二）有取用水资源的合法手续，近三年无超定额用水，</w:delText>
        </w:r>
      </w:del>
      <w:del w:id="95" w:author="超级管理员" w:date="2021-09-14T16:23:00Z">
        <w:r>
          <w:rPr>
            <w:rFonts w:hint="default" w:ascii="Times New Roman" w:hAnsi="Times New Roman" w:eastAsia="仿宋" w:cs="Times New Roman"/>
            <w:kern w:val="0"/>
            <w:sz w:val="32"/>
            <w:szCs w:val="32"/>
            <w:lang w:val="en-US" w:eastAsia="zh-CN" w:bidi="ar-SA"/>
          </w:rPr>
          <w:delText>如用水量超出下达年度用水计划百分之三十以上的计划用水单位应进行水平衡测试。</w:delText>
        </w:r>
      </w:del>
    </w:p>
    <w:p>
      <w:pPr>
        <w:widowControl w:val="0"/>
        <w:wordWrap/>
        <w:adjustRightInd/>
        <w:snapToGrid/>
        <w:spacing w:line="560" w:lineRule="exact"/>
        <w:ind w:firstLine="640" w:firstLineChars="200"/>
        <w:jc w:val="left"/>
        <w:textAlignment w:val="auto"/>
        <w:outlineLvl w:val="9"/>
        <w:rPr>
          <w:del w:id="96" w:author="超级管理员" w:date="2021-09-14T16:23:00Z"/>
          <w:rFonts w:hint="default" w:ascii="Times New Roman" w:hAnsi="Times New Roman" w:eastAsia="仿宋" w:cs="Times New Roman"/>
          <w:color w:val="auto"/>
          <w:kern w:val="0"/>
          <w:sz w:val="32"/>
          <w:szCs w:val="32"/>
        </w:rPr>
      </w:pPr>
      <w:del w:id="97" w:author="超级管理员" w:date="2021-09-14T16:23:00Z">
        <w:r>
          <w:rPr>
            <w:rFonts w:hint="default" w:ascii="Times New Roman" w:hAnsi="Times New Roman" w:eastAsia="仿宋" w:cs="Times New Roman"/>
            <w:color w:val="auto"/>
            <w:kern w:val="0"/>
            <w:sz w:val="32"/>
            <w:szCs w:val="32"/>
          </w:rPr>
          <w:delText>（三）未使用国家明令禁止或列入禁止、淘汰目录的用水设备或器具</w:delText>
        </w:r>
      </w:del>
      <w:del w:id="98"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99" w:author="超级管理员" w:date="2021-09-14T16:23:00Z"/>
          <w:rFonts w:hint="default" w:ascii="Times New Roman" w:hAnsi="Times New Roman" w:eastAsia="仿宋" w:cs="Times New Roman"/>
          <w:color w:val="auto"/>
          <w:kern w:val="0"/>
          <w:sz w:val="32"/>
          <w:szCs w:val="32"/>
        </w:rPr>
      </w:pPr>
      <w:del w:id="100" w:author="超级管理员" w:date="2021-09-14T16:23:00Z">
        <w:r>
          <w:rPr>
            <w:rFonts w:hint="default" w:ascii="Times New Roman" w:hAnsi="Times New Roman" w:eastAsia="仿宋" w:cs="Times New Roman"/>
            <w:color w:val="auto"/>
            <w:kern w:val="0"/>
            <w:sz w:val="32"/>
            <w:szCs w:val="32"/>
          </w:rPr>
          <w:delText>（四）新建、改建、扩建项目时实施节水“三同时”“四到位”制度（用水计划到位、节水目标到位、管水制度到位、节水措施到位）</w:delText>
        </w:r>
      </w:del>
      <w:del w:id="101"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102" w:author="超级管理员" w:date="2021-09-14T16:23:00Z"/>
          <w:rFonts w:hint="default" w:ascii="Times New Roman" w:hAnsi="Times New Roman" w:eastAsia="仿宋" w:cs="Times New Roman"/>
          <w:color w:val="auto"/>
          <w:kern w:val="0"/>
          <w:sz w:val="32"/>
          <w:szCs w:val="32"/>
        </w:rPr>
      </w:pPr>
      <w:del w:id="103" w:author="超级管理员" w:date="2021-09-14T16:23:00Z">
        <w:r>
          <w:rPr>
            <w:rFonts w:hint="default" w:ascii="Times New Roman" w:hAnsi="Times New Roman" w:eastAsia="仿宋" w:cs="Times New Roman"/>
            <w:color w:val="auto"/>
            <w:kern w:val="0"/>
            <w:sz w:val="32"/>
            <w:szCs w:val="32"/>
          </w:rPr>
          <w:delText>（五）建立节水管理制度，各生产环节有配套的节水措施，建立完备的用水计量和统计管理体系</w:delText>
        </w:r>
      </w:del>
      <w:del w:id="104"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105" w:author="超级管理员" w:date="2021-09-14T16:23:00Z"/>
          <w:rFonts w:hint="default" w:ascii="Times New Roman" w:hAnsi="Times New Roman" w:eastAsia="仿宋" w:cs="Times New Roman"/>
          <w:color w:val="auto"/>
          <w:kern w:val="0"/>
          <w:sz w:val="32"/>
          <w:szCs w:val="32"/>
        </w:rPr>
      </w:pPr>
      <w:del w:id="106" w:author="超级管理员" w:date="2021-09-14T16:23:00Z">
        <w:r>
          <w:rPr>
            <w:rFonts w:hint="default" w:ascii="Times New Roman" w:hAnsi="Times New Roman" w:eastAsia="仿宋" w:cs="Times New Roman"/>
            <w:color w:val="auto"/>
            <w:kern w:val="0"/>
            <w:sz w:val="32"/>
            <w:szCs w:val="32"/>
          </w:rPr>
          <w:delText>（六）水计量器具配备满足国家标准《用水单位水计量器具配备和管理通则》（GB24789）要求，并依法检定或校准</w:delText>
        </w:r>
      </w:del>
      <w:del w:id="107"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108" w:author="超级管理员" w:date="2021-09-14T16:23:00Z"/>
          <w:rFonts w:hint="default" w:ascii="Times New Roman" w:hAnsi="Times New Roman" w:eastAsia="仿宋" w:cs="Times New Roman"/>
          <w:color w:val="auto"/>
          <w:kern w:val="0"/>
          <w:sz w:val="32"/>
          <w:szCs w:val="32"/>
        </w:rPr>
      </w:pPr>
      <w:del w:id="109" w:author="超级管理员" w:date="2021-09-14T16:23:00Z">
        <w:r>
          <w:rPr>
            <w:rFonts w:hint="default" w:ascii="Times New Roman" w:hAnsi="Times New Roman" w:eastAsia="仿宋" w:cs="Times New Roman"/>
            <w:color w:val="auto"/>
            <w:kern w:val="0"/>
            <w:sz w:val="32"/>
            <w:szCs w:val="32"/>
          </w:rPr>
          <w:delText>（七）管理指标和技术指标达到节水型企业创建相关标准要求。</w:delText>
        </w:r>
      </w:del>
    </w:p>
    <w:p>
      <w:pPr>
        <w:spacing w:line="580" w:lineRule="exact"/>
        <w:ind w:firstLine="640" w:firstLineChars="200"/>
        <w:rPr>
          <w:del w:id="110" w:author="超级管理员" w:date="2021-09-14T16:23:00Z"/>
          <w:rFonts w:hint="eastAsia" w:ascii="Times New Roman" w:hAnsi="Times New Roman" w:eastAsia="黑体" w:cs="Times New Roman"/>
          <w:color w:val="auto"/>
          <w:sz w:val="32"/>
          <w:lang w:eastAsia="zh-CN"/>
        </w:rPr>
      </w:pPr>
      <w:del w:id="111" w:author="超级管理员" w:date="2021-09-14T16:23:00Z">
        <w:r>
          <w:rPr>
            <w:rFonts w:hint="eastAsia" w:eastAsia="黑体" w:cs="Times New Roman"/>
            <w:color w:val="auto"/>
            <w:sz w:val="32"/>
            <w:lang w:eastAsia="zh-CN"/>
          </w:rPr>
          <w:delText>三</w:delText>
        </w:r>
      </w:del>
      <w:del w:id="112" w:author="超级管理员" w:date="2021-09-14T16:23:00Z">
        <w:r>
          <w:rPr>
            <w:rFonts w:hint="default" w:ascii="Times New Roman" w:hAnsi="Times New Roman" w:eastAsia="黑体" w:cs="Times New Roman"/>
            <w:color w:val="auto"/>
            <w:sz w:val="32"/>
          </w:rPr>
          <w:delText>、</w:delText>
        </w:r>
      </w:del>
      <w:del w:id="113" w:author="超级管理员" w:date="2021-09-14T16:23:00Z">
        <w:r>
          <w:rPr>
            <w:rFonts w:hint="eastAsia" w:eastAsia="黑体" w:cs="Times New Roman"/>
            <w:color w:val="auto"/>
            <w:sz w:val="32"/>
            <w:lang w:eastAsia="zh-CN"/>
          </w:rPr>
          <w:delText>申报程序</w:delText>
        </w:r>
      </w:del>
    </w:p>
    <w:p>
      <w:pPr>
        <w:spacing w:line="580" w:lineRule="exact"/>
        <w:ind w:firstLine="640" w:firstLineChars="200"/>
        <w:rPr>
          <w:del w:id="114" w:author="超级管理员" w:date="2021-09-14T16:23:00Z"/>
          <w:rFonts w:hint="default" w:ascii="Times New Roman" w:hAnsi="Times New Roman" w:eastAsia="仿宋_GB2312" w:cs="Times New Roman"/>
          <w:color w:val="auto"/>
          <w:sz w:val="32"/>
        </w:rPr>
      </w:pPr>
      <w:del w:id="115" w:author="超级管理员" w:date="2021-09-14T16:23:00Z">
        <w:r>
          <w:rPr>
            <w:rFonts w:hint="default" w:ascii="Times New Roman" w:hAnsi="Times New Roman" w:eastAsia="楷体" w:cs="Times New Roman"/>
            <w:bCs/>
            <w:color w:val="auto"/>
            <w:sz w:val="32"/>
          </w:rPr>
          <w:delText>（一）</w:delText>
        </w:r>
      </w:del>
      <w:del w:id="116" w:author="超级管理员" w:date="2021-09-14T16:23:00Z">
        <w:r>
          <w:rPr>
            <w:rFonts w:hint="eastAsia" w:eastAsia="楷体" w:cs="Times New Roman"/>
            <w:bCs/>
            <w:color w:val="auto"/>
            <w:sz w:val="32"/>
            <w:lang w:eastAsia="zh-CN"/>
          </w:rPr>
          <w:delText>企业自评</w:delText>
        </w:r>
      </w:del>
      <w:del w:id="117" w:author="超级管理员" w:date="2021-09-14T16:23:00Z">
        <w:r>
          <w:rPr>
            <w:rFonts w:hint="default" w:ascii="Times New Roman" w:hAnsi="Times New Roman" w:eastAsia="楷体" w:cs="Times New Roman"/>
            <w:bCs/>
            <w:color w:val="auto"/>
            <w:sz w:val="32"/>
          </w:rPr>
          <w:delText>。</w:delText>
        </w:r>
      </w:del>
      <w:del w:id="118" w:author="超级管理员" w:date="2021-09-14T16:23:00Z">
        <w:r>
          <w:rPr>
            <w:rFonts w:hint="default" w:ascii="Times New Roman" w:hAnsi="Times New Roman" w:eastAsia="仿宋_GB2312" w:cs="Times New Roman"/>
            <w:color w:val="auto"/>
            <w:sz w:val="32"/>
          </w:rPr>
          <w:delText>相关行业企业</w:delText>
        </w:r>
      </w:del>
      <w:del w:id="119" w:author="超级管理员" w:date="2021-09-14T16:23:00Z">
        <w:r>
          <w:rPr>
            <w:rFonts w:hint="eastAsia" w:eastAsia="仿宋_GB2312" w:cs="Times New Roman"/>
            <w:color w:val="auto"/>
            <w:sz w:val="32"/>
            <w:lang w:eastAsia="zh-CN"/>
          </w:rPr>
          <w:delText>对照工业领域节水型企业创建标准，开展自评，</w:delText>
        </w:r>
      </w:del>
      <w:del w:id="120" w:author="超级管理员" w:date="2021-09-14T16:23:00Z">
        <w:r>
          <w:rPr>
            <w:rFonts w:hint="default" w:ascii="Times New Roman" w:hAnsi="Times New Roman" w:eastAsia="仿宋_GB2312" w:cs="Times New Roman"/>
            <w:color w:val="auto"/>
            <w:sz w:val="32"/>
          </w:rPr>
          <w:delText>对</w:delText>
        </w:r>
      </w:del>
      <w:del w:id="121" w:author="超级管理员" w:date="2021-09-14T16:23:00Z">
        <w:r>
          <w:rPr>
            <w:rFonts w:hint="default" w:ascii="Times New Roman" w:hAnsi="Times New Roman" w:eastAsia="仿宋_GB2312" w:cs="Times New Roman"/>
            <w:color w:val="auto"/>
            <w:sz w:val="32"/>
            <w:lang w:val="en-US" w:eastAsia="zh-CN"/>
          </w:rPr>
          <w:delText>符合</w:delText>
        </w:r>
      </w:del>
      <w:del w:id="122" w:author="超级管理员" w:date="2021-09-14T16:23:00Z">
        <w:r>
          <w:rPr>
            <w:rFonts w:hint="default" w:ascii="Times New Roman" w:hAnsi="Times New Roman" w:eastAsia="仿宋_GB2312" w:cs="Times New Roman"/>
            <w:color w:val="auto"/>
            <w:sz w:val="32"/>
          </w:rPr>
          <w:delText>节水型企业</w:delText>
        </w:r>
      </w:del>
      <w:del w:id="123" w:author="超级管理员" w:date="2021-09-14T16:23:00Z">
        <w:r>
          <w:rPr>
            <w:rFonts w:hint="default" w:ascii="Times New Roman" w:hAnsi="Times New Roman" w:eastAsia="仿宋_GB2312" w:cs="Times New Roman"/>
            <w:color w:val="auto"/>
            <w:sz w:val="32"/>
            <w:highlight w:val="none"/>
          </w:rPr>
          <w:delText>创建</w:delText>
        </w:r>
      </w:del>
      <w:del w:id="124" w:author="超级管理员" w:date="2021-09-14T16:23:00Z">
        <w:r>
          <w:rPr>
            <w:rFonts w:hint="default" w:ascii="Times New Roman" w:hAnsi="Times New Roman" w:eastAsia="仿宋_GB2312" w:cs="Times New Roman"/>
            <w:color w:val="auto"/>
            <w:sz w:val="32"/>
            <w:highlight w:val="none"/>
            <w:lang w:val="en-US" w:eastAsia="zh-CN"/>
          </w:rPr>
          <w:delText>基本</w:delText>
        </w:r>
      </w:del>
      <w:del w:id="125" w:author="超级管理员" w:date="2021-09-14T16:23:00Z">
        <w:r>
          <w:rPr>
            <w:rFonts w:hint="default" w:ascii="Times New Roman" w:hAnsi="Times New Roman" w:eastAsia="仿宋_GB2312" w:cs="Times New Roman"/>
            <w:color w:val="auto"/>
            <w:sz w:val="32"/>
            <w:highlight w:val="none"/>
          </w:rPr>
          <w:delText>条件</w:delText>
        </w:r>
      </w:del>
      <w:del w:id="126" w:author="超级管理员" w:date="2021-09-14T16:23:00Z">
        <w:r>
          <w:rPr>
            <w:rFonts w:hint="eastAsia" w:eastAsia="仿宋_GB2312" w:cs="Times New Roman"/>
            <w:color w:val="auto"/>
            <w:sz w:val="32"/>
            <w:highlight w:val="none"/>
            <w:lang w:eastAsia="zh-CN"/>
          </w:rPr>
          <w:delText>的，企业组织编制河北省工业领域节水型企业申报书</w:delText>
        </w:r>
      </w:del>
      <w:del w:id="127" w:author="超级管理员" w:date="2021-09-14T16:23:00Z">
        <w:r>
          <w:rPr>
            <w:rFonts w:hint="eastAsia" w:eastAsia="仿宋_GB2312" w:cs="Times New Roman"/>
            <w:color w:val="auto"/>
            <w:sz w:val="32"/>
            <w:highlight w:val="none"/>
            <w:lang w:val="en-US" w:eastAsia="zh-CN"/>
          </w:rPr>
          <w:delText>，</w:delText>
        </w:r>
      </w:del>
      <w:del w:id="128" w:author="超级管理员" w:date="2021-09-14T16:23:00Z">
        <w:r>
          <w:rPr>
            <w:rFonts w:hint="eastAsia" w:eastAsia="仿宋_GB2312" w:cs="Times New Roman"/>
            <w:color w:val="auto"/>
            <w:sz w:val="32"/>
            <w:lang w:eastAsia="zh-CN"/>
          </w:rPr>
          <w:delText>并提交</w:delText>
        </w:r>
      </w:del>
      <w:del w:id="129" w:author="超级管理员" w:date="2021-09-14T16:23:00Z">
        <w:r>
          <w:rPr>
            <w:rFonts w:hint="default" w:ascii="Times New Roman" w:hAnsi="Times New Roman" w:eastAsia="仿宋_GB2312" w:cs="Times New Roman"/>
            <w:color w:val="auto"/>
            <w:sz w:val="32"/>
          </w:rPr>
          <w:delText>所在地工业和信息化主管部门、</w:delText>
        </w:r>
      </w:del>
      <w:del w:id="130" w:author="超级管理员" w:date="2021-09-14T16:23:00Z">
        <w:r>
          <w:rPr>
            <w:rFonts w:hint="default" w:ascii="Times New Roman" w:hAnsi="Times New Roman" w:eastAsia="仿宋_GB2312" w:cs="Times New Roman"/>
            <w:color w:val="auto"/>
            <w:sz w:val="32"/>
            <w:lang w:eastAsia="zh-CN"/>
          </w:rPr>
          <w:delText>水利</w:delText>
        </w:r>
      </w:del>
      <w:del w:id="131" w:author="超级管理员" w:date="2021-09-14T16:23:00Z">
        <w:r>
          <w:rPr>
            <w:rFonts w:hint="default" w:ascii="Times New Roman" w:hAnsi="Times New Roman" w:eastAsia="仿宋_GB2312" w:cs="Times New Roman"/>
            <w:color w:val="auto"/>
            <w:sz w:val="32"/>
          </w:rPr>
          <w:delText>主管部门。</w:delText>
        </w:r>
      </w:del>
    </w:p>
    <w:p>
      <w:pPr>
        <w:spacing w:line="580" w:lineRule="exact"/>
        <w:ind w:firstLine="640" w:firstLineChars="200"/>
        <w:rPr>
          <w:del w:id="132" w:author="超级管理员" w:date="2021-09-14T16:23:00Z"/>
          <w:rFonts w:hint="eastAsia" w:ascii="Times New Roman" w:hAnsi="Times New Roman" w:eastAsia="仿宋_GB2312" w:cs="Times New Roman"/>
          <w:color w:val="auto"/>
          <w:sz w:val="32"/>
          <w:lang w:val="en-US" w:eastAsia="zh-CN"/>
        </w:rPr>
      </w:pPr>
      <w:del w:id="133" w:author="超级管理员" w:date="2021-09-14T16:23:00Z">
        <w:r>
          <w:rPr>
            <w:rFonts w:hint="eastAsia" w:ascii="楷体" w:hAnsi="楷体" w:eastAsia="楷体" w:cs="楷体"/>
            <w:color w:val="auto"/>
            <w:sz w:val="32"/>
            <w:lang w:eastAsia="zh-CN"/>
          </w:rPr>
          <w:delText>（二）县区推荐。</w:delText>
        </w:r>
      </w:del>
      <w:del w:id="134" w:author="超级管理员" w:date="2021-09-14T16:23:00Z">
        <w:r>
          <w:rPr>
            <w:rFonts w:hint="eastAsia" w:ascii="Times New Roman" w:hAnsi="Times New Roman" w:eastAsia="仿宋_GB2312" w:cs="Times New Roman"/>
            <w:color w:val="auto"/>
            <w:sz w:val="32"/>
            <w:lang w:eastAsia="zh-CN"/>
          </w:rPr>
          <w:delText>各县区工业和信息化主管部门、水利主管部门对企业提交的申报书进行初审</w:delText>
        </w:r>
      </w:del>
      <w:del w:id="135" w:author="超级管理员" w:date="2021-09-14T16:23:00Z">
        <w:r>
          <w:rPr>
            <w:rFonts w:hint="eastAsia" w:eastAsia="仿宋_GB2312" w:cs="Times New Roman"/>
            <w:color w:val="auto"/>
            <w:sz w:val="32"/>
            <w:lang w:eastAsia="zh-CN"/>
          </w:rPr>
          <w:delText>，并于</w:delText>
        </w:r>
      </w:del>
      <w:del w:id="136" w:author="超级管理员" w:date="2021-09-14T16:23:00Z">
        <w:r>
          <w:rPr>
            <w:rFonts w:hint="eastAsia" w:eastAsia="仿宋_GB2312" w:cs="Times New Roman"/>
            <w:color w:val="auto"/>
            <w:sz w:val="32"/>
            <w:lang w:val="en-US" w:eastAsia="zh-CN"/>
          </w:rPr>
          <w:delText>10月15日前将拟推荐申报市级节水型企业资料（</w:delText>
        </w:r>
      </w:del>
      <w:del w:id="137" w:author="超级管理员" w:date="2021-09-14T16:23:00Z">
        <w:r>
          <w:rPr>
            <w:rFonts w:hint="default" w:ascii="Times New Roman" w:hAnsi="Times New Roman" w:eastAsia="仿宋_GB2312" w:cs="Times New Roman"/>
            <w:color w:val="auto"/>
            <w:sz w:val="32"/>
            <w:szCs w:val="32"/>
            <w:shd w:val="clear" w:color="auto" w:fill="auto"/>
          </w:rPr>
          <w:delText>申报</w:delText>
        </w:r>
      </w:del>
      <w:del w:id="138" w:author="超级管理员" w:date="2021-09-14T16:23:00Z">
        <w:r>
          <w:rPr>
            <w:rFonts w:hint="default" w:ascii="Times New Roman" w:hAnsi="Times New Roman" w:eastAsia="仿宋_GB2312" w:cs="Times New Roman"/>
            <w:color w:val="auto"/>
            <w:sz w:val="32"/>
            <w:szCs w:val="32"/>
            <w:shd w:val="clear" w:color="auto" w:fill="auto"/>
            <w:lang w:eastAsia="zh-CN"/>
          </w:rPr>
          <w:delText>书一式</w:delText>
        </w:r>
      </w:del>
      <w:del w:id="139" w:author="超级管理员" w:date="2021-09-14T16:23:00Z">
        <w:r>
          <w:rPr>
            <w:rFonts w:hint="eastAsia" w:eastAsia="仿宋_GB2312" w:cs="Times New Roman"/>
            <w:color w:val="auto"/>
            <w:sz w:val="32"/>
            <w:szCs w:val="32"/>
            <w:shd w:val="clear" w:color="auto" w:fill="auto"/>
            <w:lang w:eastAsia="zh-CN"/>
          </w:rPr>
          <w:delText>五</w:delText>
        </w:r>
      </w:del>
      <w:del w:id="140" w:author="超级管理员" w:date="2021-09-14T16:23:00Z">
        <w:r>
          <w:rPr>
            <w:rFonts w:hint="default" w:ascii="Times New Roman" w:hAnsi="Times New Roman" w:eastAsia="仿宋_GB2312" w:cs="Times New Roman"/>
            <w:color w:val="auto"/>
            <w:sz w:val="32"/>
            <w:szCs w:val="32"/>
            <w:shd w:val="clear" w:color="auto" w:fill="auto"/>
            <w:lang w:eastAsia="zh-CN"/>
          </w:rPr>
          <w:delText>份和电子版</w:delText>
        </w:r>
      </w:del>
      <w:del w:id="141" w:author="超级管理员" w:date="2021-09-14T16:23:00Z">
        <w:r>
          <w:rPr>
            <w:rFonts w:hint="eastAsia" w:eastAsia="仿宋_GB2312" w:cs="Times New Roman"/>
            <w:color w:val="auto"/>
            <w:sz w:val="32"/>
            <w:lang w:val="en-US" w:eastAsia="zh-CN"/>
          </w:rPr>
          <w:delText>）联合上报市工业和信息化局、市水务局。</w:delText>
        </w:r>
      </w:del>
    </w:p>
    <w:p>
      <w:pPr>
        <w:spacing w:line="580" w:lineRule="exact"/>
        <w:ind w:firstLine="640" w:firstLineChars="200"/>
        <w:rPr>
          <w:del w:id="142" w:author="超级管理员" w:date="2021-09-14T16:23:00Z"/>
          <w:rFonts w:hint="default" w:ascii="Times New Roman" w:hAnsi="Times New Roman" w:eastAsia="仿宋_GB2312" w:cs="Times New Roman"/>
          <w:color w:val="auto"/>
          <w:sz w:val="32"/>
          <w:lang w:val="zh-CN"/>
        </w:rPr>
      </w:pPr>
      <w:del w:id="143" w:author="超级管理员" w:date="2021-09-14T16:23:00Z">
        <w:r>
          <w:rPr>
            <w:rFonts w:hint="eastAsia" w:ascii="楷体" w:hAnsi="楷体" w:eastAsia="楷体" w:cs="楷体"/>
            <w:color w:val="auto"/>
            <w:sz w:val="32"/>
            <w:lang w:eastAsia="zh-CN"/>
          </w:rPr>
          <w:delText>（三）审核公示。</w:delText>
        </w:r>
      </w:del>
      <w:del w:id="144" w:author="超级管理员" w:date="2021-09-14T16:23:00Z">
        <w:r>
          <w:rPr>
            <w:rFonts w:hint="eastAsia" w:eastAsia="仿宋_GB2312" w:cs="Times New Roman"/>
            <w:color w:val="auto"/>
            <w:sz w:val="32"/>
            <w:lang w:val="zh-CN"/>
          </w:rPr>
          <w:delText>市</w:delText>
        </w:r>
      </w:del>
      <w:del w:id="145" w:author="超级管理员" w:date="2021-09-14T16:23:00Z">
        <w:r>
          <w:rPr>
            <w:rFonts w:hint="default" w:ascii="Times New Roman" w:hAnsi="Times New Roman" w:eastAsia="仿宋_GB2312" w:cs="Times New Roman"/>
            <w:color w:val="auto"/>
            <w:sz w:val="32"/>
            <w:lang w:val="zh-CN"/>
          </w:rPr>
          <w:delText>工业和信息化</w:delText>
        </w:r>
      </w:del>
      <w:del w:id="146" w:author="超级管理员" w:date="2021-09-14T16:23:00Z">
        <w:r>
          <w:rPr>
            <w:rFonts w:hint="eastAsia" w:eastAsia="仿宋_GB2312" w:cs="Times New Roman"/>
            <w:color w:val="auto"/>
            <w:sz w:val="32"/>
            <w:lang w:val="zh-CN"/>
          </w:rPr>
          <w:delText>局、市水务局</w:delText>
        </w:r>
      </w:del>
      <w:del w:id="147" w:author="超级管理员" w:date="2021-09-14T16:23:00Z">
        <w:r>
          <w:rPr>
            <w:rFonts w:hint="default" w:ascii="Times New Roman" w:hAnsi="Times New Roman" w:eastAsia="仿宋_GB2312" w:cs="Times New Roman"/>
            <w:color w:val="auto"/>
            <w:sz w:val="32"/>
            <w:lang w:val="zh-CN"/>
          </w:rPr>
          <w:delText>组织</w:delText>
        </w:r>
      </w:del>
      <w:del w:id="148" w:author="超级管理员" w:date="2021-09-14T16:23:00Z">
        <w:r>
          <w:rPr>
            <w:rFonts w:hint="eastAsia" w:eastAsia="仿宋_GB2312" w:cs="Times New Roman"/>
            <w:color w:val="auto"/>
            <w:sz w:val="32"/>
            <w:lang w:val="zh-CN"/>
          </w:rPr>
          <w:delText>对申报节水型企业资料</w:delText>
        </w:r>
      </w:del>
      <w:del w:id="149" w:author="超级管理员" w:date="2021-09-14T16:23:00Z">
        <w:r>
          <w:rPr>
            <w:rFonts w:hint="default" w:ascii="Times New Roman" w:hAnsi="Times New Roman" w:eastAsia="仿宋_GB2312" w:cs="Times New Roman"/>
            <w:color w:val="auto"/>
            <w:sz w:val="32"/>
            <w:lang w:val="zh-CN"/>
          </w:rPr>
          <w:delText>开展审核，</w:delText>
        </w:r>
      </w:del>
      <w:del w:id="150" w:author="超级管理员" w:date="2021-09-14T16:23:00Z">
        <w:r>
          <w:rPr>
            <w:rFonts w:hint="default" w:ascii="Times New Roman" w:hAnsi="Times New Roman" w:eastAsia="仿宋_GB2312" w:cs="Times New Roman"/>
            <w:color w:val="auto"/>
            <w:sz w:val="32"/>
          </w:rPr>
          <w:delText>遴选出</w:delText>
        </w:r>
      </w:del>
      <w:del w:id="151" w:author="超级管理员" w:date="2021-09-14T16:23:00Z">
        <w:r>
          <w:rPr>
            <w:rFonts w:hint="eastAsia" w:eastAsia="仿宋_GB2312" w:cs="Times New Roman"/>
            <w:color w:val="auto"/>
            <w:sz w:val="32"/>
            <w:lang w:eastAsia="zh-CN"/>
          </w:rPr>
          <w:delText>市</w:delText>
        </w:r>
      </w:del>
      <w:del w:id="152" w:author="超级管理员" w:date="2021-09-14T16:23:00Z">
        <w:r>
          <w:rPr>
            <w:rFonts w:hint="default" w:ascii="Times New Roman" w:hAnsi="Times New Roman" w:eastAsia="仿宋_GB2312" w:cs="Times New Roman"/>
            <w:color w:val="auto"/>
            <w:sz w:val="32"/>
          </w:rPr>
          <w:delText>级节水型企业</w:delText>
        </w:r>
      </w:del>
      <w:del w:id="153" w:author="超级管理员" w:date="2021-09-14T16:23:00Z">
        <w:r>
          <w:rPr>
            <w:rFonts w:hint="eastAsia" w:eastAsia="仿宋_GB2312" w:cs="Times New Roman"/>
            <w:color w:val="auto"/>
            <w:sz w:val="32"/>
            <w:lang w:eastAsia="zh-CN"/>
          </w:rPr>
          <w:delText>，市</w:delText>
        </w:r>
      </w:del>
      <w:del w:id="154" w:author="超级管理员" w:date="2021-09-14T16:23:00Z">
        <w:r>
          <w:rPr>
            <w:rFonts w:hint="default" w:ascii="Times New Roman" w:hAnsi="Times New Roman" w:eastAsia="仿宋_GB2312" w:cs="Times New Roman"/>
            <w:color w:val="auto"/>
            <w:sz w:val="32"/>
          </w:rPr>
          <w:delText>工业和信息化</w:delText>
        </w:r>
      </w:del>
      <w:del w:id="155" w:author="超级管理员" w:date="2021-09-14T16:23:00Z">
        <w:r>
          <w:rPr>
            <w:rFonts w:hint="eastAsia" w:eastAsia="仿宋_GB2312" w:cs="Times New Roman"/>
            <w:color w:val="auto"/>
            <w:sz w:val="32"/>
            <w:lang w:eastAsia="zh-CN"/>
          </w:rPr>
          <w:delText>局</w:delText>
        </w:r>
      </w:del>
      <w:del w:id="156" w:author="超级管理员" w:date="2021-09-14T16:23:00Z">
        <w:r>
          <w:rPr>
            <w:rFonts w:hint="default" w:ascii="Times New Roman" w:hAnsi="Times New Roman" w:eastAsia="仿宋_GB2312" w:cs="Times New Roman"/>
            <w:color w:val="auto"/>
            <w:sz w:val="32"/>
          </w:rPr>
          <w:delText>在门户网站将入围</w:delText>
        </w:r>
      </w:del>
      <w:del w:id="157" w:author="超级管理员" w:date="2021-09-14T16:23:00Z">
        <w:r>
          <w:rPr>
            <w:rFonts w:hint="eastAsia" w:eastAsia="仿宋_GB2312" w:cs="Times New Roman"/>
            <w:color w:val="auto"/>
            <w:sz w:val="32"/>
            <w:lang w:eastAsia="zh-CN"/>
          </w:rPr>
          <w:delText>市</w:delText>
        </w:r>
      </w:del>
      <w:del w:id="158" w:author="超级管理员" w:date="2021-09-14T16:23:00Z">
        <w:r>
          <w:rPr>
            <w:rFonts w:hint="default" w:ascii="Times New Roman" w:hAnsi="Times New Roman" w:eastAsia="仿宋_GB2312" w:cs="Times New Roman"/>
            <w:color w:val="auto"/>
            <w:sz w:val="32"/>
          </w:rPr>
          <w:delText>级节水型</w:delText>
        </w:r>
      </w:del>
      <w:del w:id="159" w:author="超级管理员" w:date="2021-09-14T16:23:00Z">
        <w:r>
          <w:rPr>
            <w:rFonts w:hint="default" w:ascii="Times New Roman" w:hAnsi="Times New Roman" w:eastAsia="仿宋_GB2312" w:cs="Times New Roman"/>
            <w:color w:val="auto"/>
            <w:sz w:val="32"/>
            <w:lang w:eastAsia="zh-CN"/>
          </w:rPr>
          <w:delText>企业</w:delText>
        </w:r>
      </w:del>
      <w:del w:id="160" w:author="超级管理员" w:date="2021-09-14T16:23:00Z">
        <w:r>
          <w:rPr>
            <w:rFonts w:hint="default" w:ascii="Times New Roman" w:hAnsi="Times New Roman" w:eastAsia="仿宋_GB2312" w:cs="Times New Roman"/>
            <w:color w:val="auto"/>
            <w:sz w:val="32"/>
          </w:rPr>
          <w:delText>向社会公示，公示时间不少于5个工作日。对公示无异议的企业，</w:delText>
        </w:r>
      </w:del>
      <w:del w:id="161" w:author="超级管理员" w:date="2021-09-14T16:23:00Z">
        <w:r>
          <w:rPr>
            <w:rFonts w:hint="eastAsia" w:eastAsia="仿宋_GB2312" w:cs="Times New Roman"/>
            <w:color w:val="auto"/>
            <w:sz w:val="32"/>
            <w:lang w:eastAsia="zh-CN"/>
          </w:rPr>
          <w:delText>市</w:delText>
        </w:r>
      </w:del>
      <w:del w:id="162" w:author="超级管理员" w:date="2021-09-14T16:23:00Z">
        <w:r>
          <w:rPr>
            <w:rFonts w:hint="default" w:ascii="Times New Roman" w:hAnsi="Times New Roman" w:eastAsia="仿宋_GB2312" w:cs="Times New Roman"/>
            <w:color w:val="auto"/>
            <w:sz w:val="32"/>
          </w:rPr>
          <w:delText>工业和信息化</w:delText>
        </w:r>
      </w:del>
      <w:del w:id="163" w:author="超级管理员" w:date="2021-09-14T16:23:00Z">
        <w:r>
          <w:rPr>
            <w:rFonts w:hint="eastAsia" w:eastAsia="仿宋_GB2312" w:cs="Times New Roman"/>
            <w:color w:val="auto"/>
            <w:sz w:val="32"/>
            <w:lang w:eastAsia="zh-CN"/>
          </w:rPr>
          <w:delText>局</w:delText>
        </w:r>
      </w:del>
      <w:del w:id="164" w:author="超级管理员" w:date="2021-09-14T16:23:00Z">
        <w:r>
          <w:rPr>
            <w:rFonts w:hint="default" w:ascii="Times New Roman" w:hAnsi="Times New Roman" w:eastAsia="仿宋_GB2312" w:cs="Times New Roman"/>
            <w:color w:val="auto"/>
            <w:sz w:val="32"/>
          </w:rPr>
          <w:delText>、</w:delText>
        </w:r>
      </w:del>
      <w:del w:id="165" w:author="超级管理员" w:date="2021-09-14T16:23:00Z">
        <w:r>
          <w:rPr>
            <w:rFonts w:hint="eastAsia" w:eastAsia="仿宋_GB2312" w:cs="Times New Roman"/>
            <w:color w:val="auto"/>
            <w:sz w:val="32"/>
            <w:lang w:eastAsia="zh-CN"/>
          </w:rPr>
          <w:delText>市水务局</w:delText>
        </w:r>
      </w:del>
      <w:del w:id="166" w:author="超级管理员" w:date="2021-09-14T16:23:00Z">
        <w:r>
          <w:rPr>
            <w:rFonts w:hint="default" w:ascii="Times New Roman" w:hAnsi="Times New Roman" w:eastAsia="仿宋_GB2312" w:cs="Times New Roman"/>
            <w:color w:val="auto"/>
            <w:sz w:val="32"/>
          </w:rPr>
          <w:delText>联合公告本年度入围</w:delText>
        </w:r>
      </w:del>
      <w:del w:id="167" w:author="超级管理员" w:date="2021-09-14T16:23:00Z">
        <w:r>
          <w:rPr>
            <w:rFonts w:hint="eastAsia" w:eastAsia="仿宋_GB2312" w:cs="Times New Roman"/>
            <w:color w:val="auto"/>
            <w:sz w:val="32"/>
            <w:lang w:eastAsia="zh-CN"/>
          </w:rPr>
          <w:delText>市</w:delText>
        </w:r>
      </w:del>
      <w:del w:id="168" w:author="超级管理员" w:date="2021-09-14T16:23:00Z">
        <w:r>
          <w:rPr>
            <w:rFonts w:hint="default" w:ascii="Times New Roman" w:hAnsi="Times New Roman" w:eastAsia="仿宋_GB2312" w:cs="Times New Roman"/>
            <w:color w:val="auto"/>
            <w:sz w:val="32"/>
          </w:rPr>
          <w:delText>级节水型企业名单。</w:delText>
        </w:r>
      </w:del>
    </w:p>
    <w:p>
      <w:pPr>
        <w:spacing w:line="580" w:lineRule="exact"/>
        <w:ind w:firstLine="640" w:firstLineChars="200"/>
        <w:jc w:val="left"/>
        <w:rPr>
          <w:del w:id="169" w:author="超级管理员" w:date="2021-09-14T16:23:00Z"/>
          <w:rFonts w:hint="default" w:ascii="Times New Roman" w:hAnsi="Times New Roman" w:eastAsia="仿宋_GB2312" w:cs="Times New Roman"/>
          <w:color w:val="auto"/>
          <w:sz w:val="32"/>
          <w:lang w:val="zh-CN"/>
        </w:rPr>
      </w:pPr>
      <w:del w:id="170" w:author="超级管理员" w:date="2021-09-14T16:23:00Z">
        <w:r>
          <w:rPr>
            <w:rFonts w:hint="eastAsia" w:ascii="楷体" w:hAnsi="楷体" w:eastAsia="楷体" w:cs="楷体"/>
            <w:color w:val="auto"/>
            <w:sz w:val="32"/>
            <w:lang w:val="zh-CN" w:eastAsia="zh-CN"/>
          </w:rPr>
          <w:delText>（四）推荐申报。</w:delText>
        </w:r>
      </w:del>
      <w:del w:id="171" w:author="超级管理员" w:date="2021-09-14T16:23:00Z">
        <w:r>
          <w:rPr>
            <w:rFonts w:hint="eastAsia" w:eastAsia="仿宋_GB2312" w:cs="Times New Roman"/>
            <w:color w:val="auto"/>
            <w:sz w:val="32"/>
            <w:lang w:val="zh-CN"/>
          </w:rPr>
          <w:delText>市工业和信息化局、市水务局在市级节水型企业中选择</w:delText>
        </w:r>
      </w:del>
      <w:del w:id="172" w:author="超级管理员" w:date="2021-09-14T16:23:00Z">
        <w:r>
          <w:rPr>
            <w:rFonts w:hint="default" w:ascii="Times New Roman" w:hAnsi="Times New Roman" w:eastAsia="仿宋_GB2312" w:cs="Times New Roman"/>
            <w:color w:val="auto"/>
            <w:sz w:val="32"/>
          </w:rPr>
          <w:delText>水管理基础较好、装备技术较先进、节水工作有特色、用水指标较先进企业推荐申报省级节水型企业</w:delText>
        </w:r>
      </w:del>
      <w:del w:id="173" w:author="超级管理员" w:date="2021-09-14T16:23:00Z">
        <w:r>
          <w:rPr>
            <w:rFonts w:hint="eastAsia" w:eastAsia="仿宋_GB2312" w:cs="Times New Roman"/>
            <w:color w:val="auto"/>
            <w:sz w:val="32"/>
            <w:lang w:eastAsia="zh-CN"/>
          </w:rPr>
          <w:delText>；</w:delText>
        </w:r>
      </w:del>
      <w:del w:id="174" w:author="超级管理员" w:date="2021-09-14T16:23:00Z">
        <w:r>
          <w:rPr>
            <w:rFonts w:hint="eastAsia" w:eastAsia="仿宋" w:cs="Times New Roman"/>
            <w:color w:val="auto"/>
            <w:sz w:val="32"/>
            <w:szCs w:val="32"/>
            <w:shd w:val="clear" w:color="auto" w:fill="FFFFFF"/>
            <w:lang w:eastAsia="zh-CN"/>
          </w:rPr>
          <w:delText>对</w:delText>
        </w:r>
      </w:del>
      <w:del w:id="175" w:author="超级管理员" w:date="2021-09-14T16:23:00Z">
        <w:r>
          <w:rPr>
            <w:rFonts w:hint="default" w:ascii="Times New Roman" w:hAnsi="Times New Roman" w:eastAsia="仿宋" w:cs="Times New Roman"/>
            <w:color w:val="auto"/>
            <w:sz w:val="32"/>
            <w:szCs w:val="32"/>
            <w:shd w:val="clear" w:color="auto" w:fill="FFFFFF"/>
          </w:rPr>
          <w:delText>单位产品取水量、水重复利用率和废水回用率等指标处于省内先进水平</w:delText>
        </w:r>
      </w:del>
      <w:del w:id="176" w:author="超级管理员" w:date="2021-09-14T16:23:00Z">
        <w:r>
          <w:rPr>
            <w:rFonts w:hint="eastAsia" w:eastAsia="仿宋" w:cs="Times New Roman"/>
            <w:color w:val="auto"/>
            <w:sz w:val="32"/>
            <w:szCs w:val="32"/>
            <w:shd w:val="clear" w:color="auto" w:fill="FFFFFF"/>
            <w:lang w:eastAsia="zh-CN"/>
          </w:rPr>
          <w:delText>的推荐申报</w:delText>
        </w:r>
      </w:del>
      <w:del w:id="177" w:author="超级管理员" w:date="2021-09-14T16:23:00Z">
        <w:r>
          <w:rPr>
            <w:rFonts w:hint="default" w:ascii="Times New Roman" w:hAnsi="Times New Roman" w:eastAsia="仿宋_GB2312" w:cs="Times New Roman"/>
            <w:color w:val="auto"/>
            <w:sz w:val="32"/>
          </w:rPr>
          <w:delText>省级节水标杆企业。</w:delText>
        </w:r>
      </w:del>
      <w:del w:id="178" w:author="超级管理员" w:date="2021-09-14T16:23:00Z">
        <w:r>
          <w:rPr>
            <w:rFonts w:hint="default" w:ascii="Times New Roman" w:hAnsi="Times New Roman" w:eastAsia="仿宋_GB2312" w:cs="Times New Roman"/>
            <w:color w:val="auto"/>
            <w:sz w:val="32"/>
            <w:lang w:val="zh-CN"/>
          </w:rPr>
          <w:delText>对获评“河北省节水型企业”和“河北省节水标杆企业”给予授牌表彰。</w:delText>
        </w:r>
      </w:del>
    </w:p>
    <w:p>
      <w:pPr>
        <w:spacing w:line="580" w:lineRule="exact"/>
        <w:ind w:firstLine="640" w:firstLineChars="200"/>
        <w:rPr>
          <w:del w:id="179" w:author="超级管理员" w:date="2021-09-14T16:23:00Z"/>
          <w:rFonts w:hint="eastAsia" w:ascii="Times New Roman" w:hAnsi="Times New Roman" w:eastAsia="黑体" w:cs="Times New Roman"/>
          <w:color w:val="auto"/>
          <w:sz w:val="32"/>
          <w:lang w:eastAsia="zh-CN"/>
        </w:rPr>
      </w:pPr>
      <w:del w:id="180" w:author="超级管理员" w:date="2021-09-14T16:23:00Z">
        <w:r>
          <w:rPr>
            <w:rFonts w:hint="eastAsia" w:eastAsia="黑体" w:cs="Times New Roman"/>
            <w:color w:val="auto"/>
            <w:sz w:val="32"/>
            <w:lang w:eastAsia="zh-CN"/>
          </w:rPr>
          <w:delText>四</w:delText>
        </w:r>
      </w:del>
      <w:del w:id="181" w:author="超级管理员" w:date="2021-09-14T16:23:00Z">
        <w:r>
          <w:rPr>
            <w:rFonts w:hint="default" w:ascii="Times New Roman" w:hAnsi="Times New Roman" w:eastAsia="黑体" w:cs="Times New Roman"/>
            <w:color w:val="auto"/>
            <w:sz w:val="32"/>
          </w:rPr>
          <w:delText>、</w:delText>
        </w:r>
      </w:del>
      <w:del w:id="182" w:author="超级管理员" w:date="2021-09-14T16:23:00Z">
        <w:r>
          <w:rPr>
            <w:rFonts w:hint="eastAsia" w:eastAsia="黑体" w:cs="Times New Roman"/>
            <w:color w:val="auto"/>
            <w:sz w:val="32"/>
            <w:lang w:eastAsia="zh-CN"/>
          </w:rPr>
          <w:delText>有关要求</w:delText>
        </w:r>
      </w:del>
    </w:p>
    <w:p>
      <w:pPr>
        <w:spacing w:line="580" w:lineRule="exact"/>
        <w:ind w:firstLine="640" w:firstLineChars="200"/>
        <w:jc w:val="left"/>
        <w:rPr>
          <w:del w:id="183" w:author="超级管理员" w:date="2021-09-14T16:23:00Z"/>
          <w:rFonts w:hint="default" w:ascii="Times New Roman" w:hAnsi="Times New Roman" w:eastAsia="楷体" w:cs="Times New Roman"/>
          <w:bCs/>
          <w:color w:val="auto"/>
          <w:sz w:val="32"/>
        </w:rPr>
      </w:pPr>
      <w:del w:id="184" w:author="超级管理员" w:date="2021-09-14T16:23:00Z">
        <w:r>
          <w:rPr>
            <w:rFonts w:hint="default" w:ascii="Times New Roman" w:hAnsi="Times New Roman" w:eastAsia="楷体" w:cs="Times New Roman"/>
            <w:bCs/>
            <w:color w:val="auto"/>
            <w:sz w:val="32"/>
          </w:rPr>
          <w:delText>（一）</w:delText>
        </w:r>
      </w:del>
      <w:del w:id="185" w:author="超级管理员" w:date="2021-09-14T16:23:00Z">
        <w:r>
          <w:rPr>
            <w:rFonts w:hint="eastAsia" w:eastAsia="楷体" w:cs="Times New Roman"/>
            <w:bCs/>
            <w:color w:val="auto"/>
            <w:sz w:val="32"/>
            <w:lang w:eastAsia="zh-CN"/>
          </w:rPr>
          <w:delText>强化宣传引导。</w:delText>
        </w:r>
      </w:del>
      <w:del w:id="186" w:author="超级管理员" w:date="2021-09-14T16:23:00Z">
        <w:r>
          <w:rPr>
            <w:rFonts w:hint="default" w:ascii="Times New Roman" w:hAnsi="Times New Roman" w:eastAsia="仿宋_GB2312" w:cs="Times New Roman"/>
            <w:color w:val="auto"/>
            <w:sz w:val="32"/>
            <w:lang w:val="zh-CN"/>
          </w:rPr>
          <w:delText>各</w:delText>
        </w:r>
      </w:del>
      <w:del w:id="187" w:author="超级管理员" w:date="2021-09-14T16:23:00Z">
        <w:r>
          <w:rPr>
            <w:rFonts w:hint="eastAsia" w:eastAsia="仿宋_GB2312" w:cs="Times New Roman"/>
            <w:color w:val="auto"/>
            <w:sz w:val="32"/>
            <w:lang w:val="zh-CN"/>
          </w:rPr>
          <w:delText>县区</w:delText>
        </w:r>
      </w:del>
      <w:del w:id="188" w:author="超级管理员" w:date="2021-09-14T16:23:00Z">
        <w:r>
          <w:rPr>
            <w:rFonts w:hint="default" w:ascii="Times New Roman" w:hAnsi="Times New Roman" w:eastAsia="仿宋_GB2312" w:cs="Times New Roman"/>
            <w:color w:val="auto"/>
            <w:sz w:val="32"/>
            <w:lang w:val="zh-CN"/>
          </w:rPr>
          <w:delText>工业和信息化主管部门、</w:delText>
        </w:r>
      </w:del>
      <w:del w:id="189" w:author="超级管理员" w:date="2021-09-14T16:23:00Z">
        <w:r>
          <w:rPr>
            <w:rFonts w:hint="default" w:ascii="Times New Roman" w:hAnsi="Times New Roman" w:eastAsia="仿宋_GB2312" w:cs="Times New Roman"/>
            <w:color w:val="auto"/>
            <w:sz w:val="32"/>
            <w:lang w:val="zh-CN" w:eastAsia="zh-CN"/>
          </w:rPr>
          <w:delText>水利</w:delText>
        </w:r>
      </w:del>
      <w:del w:id="190" w:author="超级管理员" w:date="2021-09-14T16:23:00Z">
        <w:r>
          <w:rPr>
            <w:rFonts w:hint="default" w:ascii="Times New Roman" w:hAnsi="Times New Roman" w:eastAsia="仿宋_GB2312" w:cs="Times New Roman"/>
            <w:color w:val="auto"/>
            <w:sz w:val="32"/>
            <w:lang w:val="zh-CN"/>
          </w:rPr>
          <w:delText>主管部门要加大宣传力度，</w:delText>
        </w:r>
      </w:del>
      <w:del w:id="191" w:author="超级管理员" w:date="2021-09-14T16:23:00Z">
        <w:r>
          <w:rPr>
            <w:rFonts w:hint="eastAsia" w:eastAsia="仿宋_GB2312" w:cs="Times New Roman"/>
            <w:color w:val="auto"/>
            <w:sz w:val="32"/>
            <w:lang w:val="zh-CN"/>
          </w:rPr>
          <w:delText>积极引导工业企业创建节水型企业。对</w:delText>
        </w:r>
      </w:del>
      <w:del w:id="192" w:author="超级管理员" w:date="2021-09-14T16:23:00Z">
        <w:r>
          <w:rPr>
            <w:rFonts w:hint="default" w:ascii="Times New Roman" w:hAnsi="Times New Roman" w:eastAsia="仿宋_GB2312" w:cs="Times New Roman"/>
            <w:color w:val="auto"/>
            <w:sz w:val="32"/>
            <w:lang w:val="zh-CN"/>
          </w:rPr>
          <w:delText>应用先进节水工艺技术和装备，实施节水示范性项目建设</w:delText>
        </w:r>
      </w:del>
      <w:del w:id="193" w:author="超级管理员" w:date="2021-09-14T16:23:00Z">
        <w:r>
          <w:rPr>
            <w:rFonts w:hint="eastAsia" w:eastAsia="仿宋_GB2312" w:cs="Times New Roman"/>
            <w:color w:val="auto"/>
            <w:sz w:val="32"/>
            <w:lang w:val="zh-CN"/>
          </w:rPr>
          <w:delText>的，省工信厅安排专项资金给予支持。</w:delText>
        </w:r>
      </w:del>
    </w:p>
    <w:p>
      <w:pPr>
        <w:spacing w:line="580" w:lineRule="exact"/>
        <w:ind w:firstLine="640" w:firstLineChars="200"/>
        <w:jc w:val="left"/>
        <w:rPr>
          <w:del w:id="194" w:author="超级管理员" w:date="2021-09-14T16:23:00Z"/>
          <w:rFonts w:hint="default" w:ascii="Times New Roman" w:hAnsi="Times New Roman" w:eastAsia="仿宋_GB2312" w:cs="Times New Roman"/>
          <w:color w:val="auto"/>
          <w:sz w:val="32"/>
          <w:lang w:val="zh-CN"/>
        </w:rPr>
      </w:pPr>
      <w:del w:id="195" w:author="超级管理员" w:date="2021-09-14T16:23:00Z">
        <w:r>
          <w:rPr>
            <w:rFonts w:hint="eastAsia" w:eastAsia="楷体" w:cs="Times New Roman"/>
            <w:bCs/>
            <w:color w:val="auto"/>
            <w:sz w:val="32"/>
            <w:lang w:eastAsia="zh-CN"/>
          </w:rPr>
          <w:delText>（二）</w:delText>
        </w:r>
      </w:del>
      <w:del w:id="196" w:author="超级管理员" w:date="2021-09-14T16:23:00Z">
        <w:r>
          <w:rPr>
            <w:rFonts w:hint="default" w:ascii="Times New Roman" w:hAnsi="Times New Roman" w:eastAsia="楷体" w:cs="Times New Roman"/>
            <w:bCs/>
            <w:color w:val="auto"/>
            <w:sz w:val="32"/>
          </w:rPr>
          <w:delText>加强组织协调。</w:delText>
        </w:r>
      </w:del>
      <w:del w:id="197" w:author="超级管理员" w:date="2021-09-14T16:23:00Z">
        <w:r>
          <w:rPr>
            <w:rFonts w:hint="default" w:ascii="Times New Roman" w:hAnsi="Times New Roman" w:eastAsia="仿宋_GB2312" w:cs="Times New Roman"/>
            <w:color w:val="auto"/>
            <w:sz w:val="32"/>
            <w:lang w:val="zh-CN"/>
          </w:rPr>
          <w:delText>各县区工业和信息化主管部门负责本地区节水型企业创建工作，水利主管部门配合做好相关工作，加快工作进展，推动取得实效。</w:delText>
        </w:r>
      </w:del>
    </w:p>
    <w:p>
      <w:pPr>
        <w:spacing w:line="580" w:lineRule="exact"/>
        <w:ind w:firstLine="640" w:firstLineChars="200"/>
        <w:jc w:val="left"/>
        <w:rPr>
          <w:del w:id="198" w:author="超级管理员" w:date="2021-09-14T16:23:00Z"/>
          <w:rFonts w:hint="eastAsia" w:ascii="Times New Roman" w:hAnsi="Times New Roman" w:eastAsia="仿宋_GB2312" w:cs="Times New Roman"/>
          <w:color w:val="auto"/>
          <w:sz w:val="32"/>
          <w:lang w:val="en-US" w:eastAsia="zh-CN"/>
        </w:rPr>
      </w:pPr>
      <w:del w:id="199" w:author="超级管理员" w:date="2021-09-14T16:23:00Z">
        <w:r>
          <w:rPr>
            <w:rFonts w:hint="default" w:ascii="Times New Roman" w:hAnsi="Times New Roman" w:eastAsia="楷体" w:cs="Times New Roman"/>
            <w:bCs/>
            <w:color w:val="auto"/>
            <w:sz w:val="32"/>
          </w:rPr>
          <w:delText>（</w:delText>
        </w:r>
      </w:del>
      <w:del w:id="200" w:author="超级管理员" w:date="2021-09-14T16:23:00Z">
        <w:r>
          <w:rPr>
            <w:rFonts w:hint="eastAsia" w:eastAsia="楷体" w:cs="Times New Roman"/>
            <w:bCs/>
            <w:color w:val="auto"/>
            <w:sz w:val="32"/>
            <w:lang w:eastAsia="zh-CN"/>
          </w:rPr>
          <w:delText>三</w:delText>
        </w:r>
      </w:del>
      <w:del w:id="201" w:author="超级管理员" w:date="2021-09-14T16:23:00Z">
        <w:r>
          <w:rPr>
            <w:rFonts w:hint="default" w:ascii="Times New Roman" w:hAnsi="Times New Roman" w:eastAsia="楷体" w:cs="Times New Roman"/>
            <w:bCs/>
            <w:color w:val="auto"/>
            <w:sz w:val="32"/>
          </w:rPr>
          <w:delText>）</w:delText>
        </w:r>
      </w:del>
      <w:del w:id="202" w:author="超级管理员" w:date="2021-09-14T16:23:00Z">
        <w:r>
          <w:rPr>
            <w:rFonts w:hint="eastAsia" w:eastAsia="楷体" w:cs="Times New Roman"/>
            <w:bCs/>
            <w:color w:val="auto"/>
            <w:sz w:val="32"/>
            <w:lang w:eastAsia="zh-CN"/>
          </w:rPr>
          <w:delText>明确目标任务。</w:delText>
        </w:r>
      </w:del>
      <w:del w:id="203" w:author="超级管理员" w:date="2021-09-14T16:23:00Z">
        <w:r>
          <w:rPr>
            <w:rFonts w:hint="eastAsia" w:ascii="Times New Roman" w:hAnsi="Times New Roman" w:eastAsia="仿宋_GB2312" w:cs="Times New Roman"/>
            <w:color w:val="auto"/>
            <w:sz w:val="32"/>
            <w:lang w:val="en-US" w:eastAsia="zh-CN"/>
          </w:rPr>
          <w:delText>2021年，重点行业节水型企业创建不少于50%，其中，昌黎县、抚宁区原则上不少于3家</w:delText>
        </w:r>
      </w:del>
      <w:del w:id="204" w:author="超级管理员" w:date="2021-09-14T16:23:00Z">
        <w:r>
          <w:rPr>
            <w:rFonts w:hint="eastAsia" w:eastAsia="仿宋_GB2312" w:cs="Times New Roman"/>
            <w:color w:val="auto"/>
            <w:sz w:val="32"/>
            <w:lang w:val="en-US" w:eastAsia="zh-CN"/>
          </w:rPr>
          <w:delText>；</w:delText>
        </w:r>
      </w:del>
      <w:del w:id="205" w:author="超级管理员" w:date="2021-09-14T16:23:00Z">
        <w:r>
          <w:rPr>
            <w:rFonts w:hint="eastAsia" w:ascii="Times New Roman" w:hAnsi="Times New Roman" w:eastAsia="仿宋_GB2312" w:cs="Times New Roman"/>
            <w:color w:val="auto"/>
            <w:sz w:val="32"/>
            <w:lang w:val="en-US" w:eastAsia="zh-CN"/>
          </w:rPr>
          <w:delText>青龙县、卢龙县原则上不少于2家，开发区</w:delText>
        </w:r>
      </w:del>
      <w:del w:id="206" w:author="超级管理员" w:date="2021-09-14T16:23:00Z">
        <w:r>
          <w:rPr>
            <w:rFonts w:hint="eastAsia" w:eastAsia="仿宋_GB2312" w:cs="Times New Roman"/>
            <w:color w:val="auto"/>
            <w:sz w:val="32"/>
            <w:lang w:val="en-US" w:eastAsia="zh-CN"/>
          </w:rPr>
          <w:delText>1家。其他县区根据实际情况，选择年用水量5万吨以上的企业开展节水型企业创建工作，到2023年，原则上每个县区至少创建1家节水型企业。</w:delText>
        </w:r>
      </w:del>
    </w:p>
    <w:p>
      <w:pPr>
        <w:widowControl w:val="0"/>
        <w:wordWrap/>
        <w:adjustRightInd/>
        <w:snapToGrid/>
        <w:spacing w:before="0" w:beforeLines="0" w:after="0" w:afterLines="0" w:line="600" w:lineRule="exact"/>
        <w:ind w:left="0" w:leftChars="0" w:firstLine="640" w:firstLineChars="200"/>
        <w:jc w:val="left"/>
        <w:textAlignment w:val="auto"/>
        <w:outlineLvl w:val="9"/>
        <w:rPr>
          <w:del w:id="207" w:author="超级管理员" w:date="2021-09-14T16:23:00Z"/>
          <w:rFonts w:hint="eastAsia" w:eastAsia="仿宋" w:cs="Times New Roman"/>
          <w:color w:val="auto"/>
          <w:sz w:val="32"/>
          <w:szCs w:val="32"/>
          <w:shd w:val="clear" w:color="auto" w:fill="FFFFFF"/>
          <w:lang w:val="en-US" w:eastAsia="zh-CN"/>
        </w:rPr>
      </w:pPr>
      <w:del w:id="208" w:author="超级管理员" w:date="2021-09-14T16:23:00Z">
        <w:r>
          <w:rPr>
            <w:rFonts w:hint="eastAsia" w:eastAsia="仿宋" w:cs="Times New Roman"/>
            <w:color w:val="auto"/>
            <w:sz w:val="32"/>
            <w:szCs w:val="32"/>
            <w:shd w:val="clear" w:color="auto" w:fill="FFFFFF"/>
            <w:lang w:val="en-US" w:eastAsia="zh-CN"/>
          </w:rPr>
          <w:delText>联系人：市工信局  方升、高佳梅。电话：3800020</w:delText>
        </w:r>
      </w:del>
    </w:p>
    <w:p>
      <w:pPr>
        <w:widowControl w:val="0"/>
        <w:wordWrap/>
        <w:adjustRightInd/>
        <w:snapToGrid/>
        <w:spacing w:before="0" w:beforeLines="0" w:after="0" w:afterLines="0" w:line="600" w:lineRule="exact"/>
        <w:ind w:left="0" w:leftChars="0" w:firstLine="640" w:firstLineChars="200"/>
        <w:jc w:val="left"/>
        <w:textAlignment w:val="auto"/>
        <w:outlineLvl w:val="9"/>
        <w:rPr>
          <w:del w:id="209" w:author="超级管理员" w:date="2021-09-14T16:23:00Z"/>
          <w:rFonts w:hint="default" w:eastAsia="仿宋" w:cs="Times New Roman"/>
          <w:color w:val="auto"/>
          <w:sz w:val="32"/>
          <w:szCs w:val="32"/>
          <w:shd w:val="clear" w:color="auto" w:fill="FFFFFF"/>
          <w:lang w:val="en-US" w:eastAsia="zh-CN"/>
        </w:rPr>
      </w:pPr>
      <w:del w:id="210" w:author="超级管理员" w:date="2021-09-14T16:23:00Z">
        <w:r>
          <w:rPr>
            <w:rFonts w:hint="eastAsia" w:eastAsia="仿宋" w:cs="Times New Roman"/>
            <w:color w:val="auto"/>
            <w:sz w:val="32"/>
            <w:szCs w:val="32"/>
            <w:shd w:val="clear" w:color="auto" w:fill="FFFFFF"/>
            <w:lang w:val="en-US" w:eastAsia="zh-CN"/>
          </w:rPr>
          <w:delText xml:space="preserve">        市水务局              </w:delText>
        </w:r>
      </w:del>
      <w:ins w:id="211" w:author="Administrator" w:date="2021-09-13T09:59:00Z">
        <w:del w:id="212" w:author="超级管理员" w:date="2021-09-14T16:23:00Z">
          <w:r>
            <w:rPr>
              <w:rFonts w:hint="eastAsia" w:eastAsia="仿宋" w:cs="Times New Roman"/>
              <w:color w:val="auto"/>
              <w:sz w:val="32"/>
              <w:szCs w:val="32"/>
              <w:shd w:val="clear" w:color="auto" w:fill="FFFFFF"/>
              <w:lang w:val="en-US" w:eastAsia="zh-CN"/>
            </w:rPr>
            <w:delText>谢琳、陈潇</w:delText>
          </w:r>
        </w:del>
      </w:ins>
      <w:del w:id="213" w:author="超级管理员" w:date="2021-09-14T16:23:00Z">
        <w:r>
          <w:rPr>
            <w:rFonts w:hint="eastAsia" w:eastAsia="仿宋" w:cs="Times New Roman"/>
            <w:color w:val="auto"/>
            <w:sz w:val="32"/>
            <w:szCs w:val="32"/>
            <w:shd w:val="clear" w:color="auto" w:fill="FFFFFF"/>
            <w:lang w:val="en-US" w:eastAsia="zh-CN"/>
          </w:rPr>
          <w:delText xml:space="preserve">  电话：</w:delText>
        </w:r>
      </w:del>
      <w:ins w:id="214" w:author="Administrator" w:date="2021-09-13T09:59:00Z">
        <w:del w:id="215" w:author="超级管理员" w:date="2021-09-14T16:23:00Z">
          <w:r>
            <w:rPr>
              <w:rFonts w:hint="eastAsia" w:eastAsia="仿宋" w:cs="Times New Roman"/>
              <w:color w:val="auto"/>
              <w:sz w:val="32"/>
              <w:szCs w:val="32"/>
              <w:shd w:val="clear" w:color="auto" w:fill="FFFFFF"/>
              <w:lang w:val="en-US" w:eastAsia="zh-CN"/>
            </w:rPr>
            <w:delText>3069439/3690135</w:delText>
          </w:r>
        </w:del>
      </w:ins>
    </w:p>
    <w:p>
      <w:pPr>
        <w:spacing w:before="0" w:beforeLines="0" w:beforeAutospacing="0" w:after="0" w:afterLines="0" w:afterAutospacing="0"/>
        <w:ind w:left="1895" w:leftChars="304" w:hanging="1257" w:hangingChars="393"/>
        <w:jc w:val="left"/>
        <w:rPr>
          <w:del w:id="216" w:author="超级管理员" w:date="2021-09-14T16:23:00Z"/>
          <w:rFonts w:hint="default" w:ascii="Times New Roman" w:hAnsi="Times New Roman" w:eastAsia="仿宋" w:cs="Times New Roman"/>
          <w:color w:val="auto"/>
          <w:sz w:val="32"/>
          <w:szCs w:val="32"/>
          <w:shd w:val="clear" w:color="auto" w:fill="FFFFFF"/>
          <w:lang w:val="en-US" w:eastAsia="zh-CN"/>
        </w:rPr>
      </w:pPr>
    </w:p>
    <w:p>
      <w:pPr>
        <w:spacing w:before="0" w:beforeLines="0" w:beforeAutospacing="0" w:after="0" w:afterLines="0" w:afterAutospacing="0"/>
        <w:ind w:left="1895" w:leftChars="304" w:hanging="1257" w:hangingChars="393"/>
        <w:jc w:val="left"/>
        <w:rPr>
          <w:del w:id="217" w:author="超级管理员" w:date="2021-09-14T16:23:00Z"/>
          <w:rFonts w:hint="default" w:ascii="Times New Roman" w:hAnsi="Times New Roman" w:eastAsia="仿宋" w:cs="Times New Roman"/>
          <w:color w:val="auto"/>
          <w:sz w:val="32"/>
          <w:szCs w:val="32"/>
          <w:shd w:val="clear" w:color="auto" w:fill="FFFFFF"/>
          <w:lang w:val="en-US" w:eastAsia="zh-CN"/>
        </w:rPr>
      </w:pPr>
    </w:p>
    <w:p>
      <w:pPr>
        <w:spacing w:before="0" w:beforeLines="0" w:beforeAutospacing="0" w:after="0" w:afterLines="0" w:afterAutospacing="0"/>
        <w:ind w:left="1895" w:leftChars="304" w:hanging="1257" w:hangingChars="393"/>
        <w:jc w:val="left"/>
        <w:rPr>
          <w:del w:id="218" w:author="超级管理员" w:date="2021-09-14T16:23:00Z"/>
          <w:rFonts w:hint="default" w:ascii="Times New Roman" w:hAnsi="Times New Roman" w:eastAsia="仿宋" w:cs="Times New Roman"/>
          <w:color w:val="auto"/>
          <w:kern w:val="2"/>
          <w:sz w:val="32"/>
          <w:szCs w:val="32"/>
          <w:shd w:val="clear" w:color="auto" w:fill="FFFFFF"/>
          <w:lang w:val="en-US" w:eastAsia="zh-CN"/>
        </w:rPr>
      </w:pPr>
      <w:del w:id="219" w:author="超级管理员" w:date="2021-09-14T16:23:00Z">
        <w:r>
          <w:rPr>
            <w:rFonts w:hint="default" w:ascii="Times New Roman" w:hAnsi="Times New Roman" w:eastAsia="仿宋" w:cs="Times New Roman"/>
            <w:color w:val="auto"/>
            <w:sz w:val="32"/>
            <w:szCs w:val="32"/>
            <w:shd w:val="clear" w:color="auto" w:fill="FFFFFF"/>
            <w:lang w:val="en-US" w:eastAsia="zh-CN"/>
          </w:rPr>
          <w:delText>附件：1.</w:delText>
        </w:r>
      </w:del>
      <w:del w:id="220" w:author="超级管理员" w:date="2021-09-14T16:23:00Z">
        <w:r>
          <w:rPr>
            <w:rFonts w:hint="default" w:ascii="Times New Roman" w:hAnsi="Times New Roman" w:eastAsia="仿宋" w:cs="Times New Roman"/>
            <w:color w:val="auto"/>
            <w:sz w:val="32"/>
            <w:szCs w:val="32"/>
            <w:shd w:val="clear" w:color="auto" w:fill="FFFFFF"/>
            <w:lang w:val="zh-CN" w:eastAsia="zh-CN"/>
          </w:rPr>
          <w:delText>工业领域节水型企业评分标准</w:delText>
        </w:r>
      </w:del>
    </w:p>
    <w:p>
      <w:pPr>
        <w:spacing w:before="0" w:beforeLines="0" w:beforeAutospacing="0" w:after="0" w:afterLines="0" w:afterAutospacing="0"/>
        <w:ind w:firstLine="640" w:firstLineChars="200"/>
        <w:jc w:val="left"/>
        <w:rPr>
          <w:del w:id="221" w:author="超级管理员" w:date="2021-09-14T16:23:00Z"/>
          <w:rFonts w:hint="default" w:ascii="Times New Roman" w:hAnsi="Times New Roman" w:eastAsia="仿宋" w:cs="Times New Roman"/>
          <w:color w:val="auto"/>
          <w:sz w:val="32"/>
          <w:szCs w:val="32"/>
          <w:u w:val="none"/>
          <w:shd w:val="clear" w:color="auto" w:fill="FFFFFF"/>
          <w:lang w:val="zh-CN" w:eastAsia="zh-CN"/>
        </w:rPr>
      </w:pPr>
      <w:del w:id="222" w:author="超级管理员" w:date="2021-09-14T16:23:00Z">
        <w:r>
          <w:rPr>
            <w:rFonts w:hint="default" w:ascii="Times New Roman" w:hAnsi="Times New Roman" w:eastAsia="仿宋" w:cs="Times New Roman"/>
            <w:color w:val="auto"/>
            <w:kern w:val="2"/>
            <w:sz w:val="32"/>
            <w:szCs w:val="32"/>
            <w:shd w:val="clear" w:color="auto" w:fill="FFFFFF"/>
            <w:lang w:val="zh-CN" w:eastAsia="zh-CN"/>
          </w:rPr>
          <w:delText xml:space="preserve">      </w:delText>
        </w:r>
      </w:del>
      <w:del w:id="223" w:author="超级管理员" w:date="2021-09-14T16:23:00Z">
        <w:r>
          <w:rPr>
            <w:rFonts w:hint="eastAsia" w:eastAsia="仿宋" w:cs="Times New Roman"/>
            <w:color w:val="auto"/>
            <w:kern w:val="2"/>
            <w:sz w:val="32"/>
            <w:szCs w:val="32"/>
            <w:shd w:val="clear" w:color="auto" w:fill="FFFFFF"/>
            <w:lang w:val="en-US" w:eastAsia="zh-CN"/>
          </w:rPr>
          <w:delText>2</w:delText>
        </w:r>
      </w:del>
      <w:del w:id="224" w:author="超级管理员" w:date="2021-09-14T16:23:00Z">
        <w:r>
          <w:rPr>
            <w:rFonts w:hint="default" w:ascii="Times New Roman" w:hAnsi="Times New Roman" w:eastAsia="仿宋" w:cs="Times New Roman"/>
            <w:color w:val="auto"/>
            <w:sz w:val="32"/>
            <w:szCs w:val="32"/>
            <w:shd w:val="clear" w:color="auto" w:fill="FFFFFF"/>
            <w:lang w:val="zh-CN" w:eastAsia="zh-CN"/>
          </w:rPr>
          <w:delText>.</w:delText>
        </w:r>
      </w:del>
      <w:del w:id="225" w:author="超级管理员" w:date="2021-09-14T16:23:00Z">
        <w:r>
          <w:rPr>
            <w:rFonts w:hint="eastAsia" w:eastAsia="仿宋" w:cs="Times New Roman"/>
            <w:color w:val="auto"/>
            <w:sz w:val="32"/>
            <w:szCs w:val="32"/>
            <w:shd w:val="clear" w:color="auto" w:fill="FFFFFF"/>
            <w:lang w:val="zh-CN" w:eastAsia="zh-CN"/>
          </w:rPr>
          <w:delText>河北省</w:delText>
        </w:r>
      </w:del>
      <w:del w:id="226" w:author="超级管理员" w:date="2021-09-14T16:23:00Z">
        <w:r>
          <w:rPr>
            <w:rFonts w:hint="default" w:ascii="Times New Roman" w:hAnsi="Times New Roman" w:eastAsia="仿宋" w:cs="Times New Roman"/>
            <w:color w:val="auto"/>
            <w:sz w:val="32"/>
            <w:szCs w:val="32"/>
            <w:u w:val="none"/>
            <w:shd w:val="clear" w:color="auto" w:fill="FFFFFF"/>
            <w:lang w:val="zh-CN" w:eastAsia="zh-CN"/>
          </w:rPr>
          <w:delText>工业领域</w:delText>
        </w:r>
      </w:del>
      <w:del w:id="227" w:author="超级管理员" w:date="2021-09-14T16:23:00Z">
        <w:r>
          <w:rPr>
            <w:rFonts w:hint="default" w:ascii="Times New Roman" w:hAnsi="Times New Roman" w:eastAsia="仿宋" w:cs="Times New Roman"/>
            <w:color w:val="auto"/>
            <w:sz w:val="32"/>
            <w:szCs w:val="32"/>
            <w:u w:val="none"/>
            <w:shd w:val="clear" w:color="auto" w:fill="FFFFFF"/>
            <w:lang w:val="zh-CN"/>
          </w:rPr>
          <w:delText>节水型企业</w:delText>
        </w:r>
      </w:del>
      <w:del w:id="228" w:author="超级管理员" w:date="2021-09-14T16:23:00Z">
        <w:r>
          <w:rPr>
            <w:rFonts w:hint="default" w:ascii="Times New Roman" w:hAnsi="Times New Roman" w:eastAsia="仿宋" w:cs="Times New Roman"/>
            <w:color w:val="auto"/>
            <w:sz w:val="32"/>
            <w:szCs w:val="32"/>
            <w:u w:val="none"/>
            <w:shd w:val="clear" w:color="auto" w:fill="FFFFFF"/>
            <w:lang w:val="zh-CN" w:eastAsia="zh-CN"/>
          </w:rPr>
          <w:delText>创建相关标准</w:delText>
        </w:r>
      </w:del>
    </w:p>
    <w:p>
      <w:pPr>
        <w:spacing w:before="0" w:beforeLines="0" w:beforeAutospacing="0" w:after="0" w:afterLines="0" w:afterAutospacing="0"/>
        <w:ind w:firstLine="640" w:firstLineChars="200"/>
        <w:jc w:val="left"/>
        <w:rPr>
          <w:del w:id="229" w:author="超级管理员" w:date="2021-09-14T16:23:00Z"/>
          <w:rFonts w:hint="default" w:ascii="Times New Roman" w:hAnsi="Times New Roman" w:eastAsia="仿宋" w:cs="Times New Roman"/>
          <w:color w:val="auto"/>
          <w:sz w:val="32"/>
          <w:szCs w:val="32"/>
          <w:shd w:val="clear" w:color="auto" w:fill="FFFFFF"/>
          <w:lang w:val="en-US" w:eastAsia="zh-CN"/>
        </w:rPr>
      </w:pPr>
      <w:del w:id="230" w:author="超级管理员" w:date="2021-09-14T16:23:00Z">
        <w:r>
          <w:rPr>
            <w:rFonts w:hint="default" w:ascii="Times New Roman" w:hAnsi="Times New Roman" w:eastAsia="仿宋" w:cs="Times New Roman"/>
            <w:color w:val="auto"/>
            <w:sz w:val="32"/>
            <w:szCs w:val="32"/>
            <w:u w:val="none"/>
            <w:shd w:val="clear" w:color="auto" w:fill="FFFFFF"/>
            <w:lang w:val="en-US" w:eastAsia="zh-CN"/>
          </w:rPr>
          <w:delText xml:space="preserve">      </w:delText>
        </w:r>
      </w:del>
      <w:del w:id="231" w:author="超级管理员" w:date="2021-09-14T16:23:00Z">
        <w:r>
          <w:rPr>
            <w:rFonts w:hint="eastAsia" w:eastAsia="仿宋" w:cs="Times New Roman"/>
            <w:color w:val="auto"/>
            <w:sz w:val="32"/>
            <w:szCs w:val="32"/>
            <w:u w:val="none"/>
            <w:shd w:val="clear" w:color="auto" w:fill="FFFFFF"/>
            <w:lang w:val="en-US" w:eastAsia="zh-CN"/>
          </w:rPr>
          <w:delText>3</w:delText>
        </w:r>
      </w:del>
      <w:del w:id="232" w:author="超级管理员" w:date="2021-09-14T16:23:00Z">
        <w:r>
          <w:rPr>
            <w:rFonts w:hint="default" w:ascii="Times New Roman" w:hAnsi="Times New Roman" w:eastAsia="仿宋" w:cs="Times New Roman"/>
            <w:color w:val="auto"/>
            <w:sz w:val="32"/>
            <w:szCs w:val="32"/>
            <w:u w:val="none"/>
            <w:shd w:val="clear" w:color="auto" w:fill="FFFFFF"/>
            <w:lang w:val="en-US" w:eastAsia="zh-CN"/>
          </w:rPr>
          <w:delText>.</w:delText>
        </w:r>
      </w:del>
      <w:del w:id="233" w:author="超级管理员" w:date="2021-09-14T16:23:00Z">
        <w:r>
          <w:rPr>
            <w:rFonts w:hint="eastAsia" w:eastAsia="仿宋" w:cs="Times New Roman"/>
            <w:color w:val="auto"/>
            <w:sz w:val="32"/>
            <w:szCs w:val="32"/>
            <w:u w:val="none"/>
            <w:shd w:val="clear" w:color="auto" w:fill="FFFFFF"/>
            <w:lang w:val="en-US" w:eastAsia="zh-CN"/>
          </w:rPr>
          <w:delText>河北省</w:delText>
        </w:r>
      </w:del>
      <w:del w:id="234" w:author="超级管理员" w:date="2021-09-14T16:23:00Z">
        <w:r>
          <w:rPr>
            <w:rFonts w:hint="default" w:ascii="Times New Roman" w:hAnsi="Times New Roman" w:eastAsia="仿宋" w:cs="Times New Roman"/>
            <w:color w:val="auto"/>
            <w:sz w:val="32"/>
            <w:szCs w:val="32"/>
            <w:shd w:val="clear" w:color="auto" w:fill="FFFFFF"/>
            <w:lang w:val="zh-CN" w:eastAsia="zh-CN"/>
          </w:rPr>
          <w:delText>工业领域</w:delText>
        </w:r>
      </w:del>
      <w:del w:id="235" w:author="超级管理员" w:date="2021-09-14T16:23:00Z">
        <w:r>
          <w:rPr>
            <w:rFonts w:hint="default" w:ascii="Times New Roman" w:hAnsi="Times New Roman" w:eastAsia="仿宋" w:cs="Times New Roman"/>
            <w:color w:val="auto"/>
            <w:sz w:val="32"/>
            <w:szCs w:val="32"/>
            <w:shd w:val="clear" w:color="auto" w:fill="FFFFFF"/>
            <w:lang w:val="zh-CN"/>
          </w:rPr>
          <w:delText>节水型企业申报书</w:delText>
        </w:r>
      </w:del>
    </w:p>
    <w:p>
      <w:pPr>
        <w:spacing w:beforeLines="0" w:afterLines="0" w:line="600" w:lineRule="exact"/>
        <w:ind w:firstLine="640" w:firstLineChars="200"/>
        <w:jc w:val="left"/>
        <w:rPr>
          <w:del w:id="236" w:author="超级管理员" w:date="2021-09-14T16:23:00Z"/>
          <w:rFonts w:hint="default" w:ascii="Times New Roman" w:hAnsi="Times New Roman" w:eastAsia="仿宋_GB2312" w:cs="Times New Roman"/>
          <w:color w:val="auto"/>
          <w:sz w:val="32"/>
          <w:lang w:val="en-US" w:eastAsia="zh-CN"/>
        </w:rPr>
      </w:pPr>
    </w:p>
    <w:p>
      <w:pPr>
        <w:spacing w:beforeLines="0" w:afterLines="0" w:line="600" w:lineRule="exact"/>
        <w:ind w:firstLine="640" w:firstLineChars="200"/>
        <w:jc w:val="left"/>
        <w:rPr>
          <w:del w:id="237" w:author="超级管理员" w:date="2021-09-14T16:23:00Z"/>
          <w:rFonts w:hint="default" w:ascii="Times New Roman" w:hAnsi="Times New Roman" w:eastAsia="仿宋_GB2312" w:cs="Times New Roman"/>
          <w:color w:val="auto"/>
          <w:sz w:val="32"/>
          <w:lang w:val="en-US" w:eastAsia="zh-CN"/>
        </w:rPr>
      </w:pPr>
    </w:p>
    <w:p>
      <w:pPr>
        <w:widowControl/>
        <w:jc w:val="both"/>
        <w:outlineLvl w:val="0"/>
        <w:rPr>
          <w:del w:id="238" w:author="超级管理员" w:date="2021-09-14T16:23:00Z"/>
          <w:rFonts w:hint="eastAsia" w:eastAsia="仿宋_GB2312" w:cs="Times New Roman"/>
          <w:color w:val="auto"/>
          <w:sz w:val="32"/>
          <w:lang w:val="en-US" w:eastAsia="zh-CN"/>
        </w:rPr>
      </w:pPr>
      <w:del w:id="239" w:author="超级管理员" w:date="2021-09-14T16:23:00Z">
        <w:r>
          <w:rPr>
            <w:rFonts w:hint="eastAsia" w:eastAsia="仿宋_GB2312" w:cs="Times New Roman"/>
            <w:color w:val="auto"/>
            <w:sz w:val="32"/>
            <w:lang w:val="en-US" w:eastAsia="zh-CN"/>
          </w:rPr>
          <w:delText>秦皇岛市工业和信息化局            秦皇岛市水务局</w:delText>
        </w:r>
      </w:del>
    </w:p>
    <w:p>
      <w:pPr>
        <w:widowControl/>
        <w:ind w:firstLine="0" w:firstLineChars="0"/>
        <w:jc w:val="left"/>
        <w:outlineLvl w:val="0"/>
        <w:rPr>
          <w:rFonts w:hint="default" w:ascii="Times New Roman" w:hAnsi="Times New Roman" w:eastAsia="黑体" w:cs="Times New Roman"/>
          <w:color w:val="auto"/>
          <w:sz w:val="32"/>
          <w:szCs w:val="32"/>
          <w:shd w:val="clear" w:color="auto" w:fill="FFFFFF"/>
          <w:lang w:eastAsia="zh-CN"/>
        </w:rPr>
        <w:pPrChange w:id="240" w:author="超级管理员" w:date="2021-09-14T16:23:00Z">
          <w:pPr>
            <w:widowControl/>
            <w:ind w:firstLine="5440" w:firstLineChars="1700"/>
            <w:jc w:val="both"/>
            <w:outlineLvl w:val="0"/>
          </w:pPr>
        </w:pPrChange>
      </w:pPr>
      <w:del w:id="241" w:author="超级管理员" w:date="2021-09-14T16:23:00Z">
        <w:r>
          <w:rPr>
            <w:rFonts w:hint="eastAsia" w:eastAsia="仿宋_GB2312" w:cs="Times New Roman"/>
            <w:color w:val="auto"/>
            <w:sz w:val="32"/>
            <w:lang w:val="en-US" w:eastAsia="zh-CN"/>
          </w:rPr>
          <w:delText>2021年9月10日</w:delText>
        </w:r>
      </w:del>
      <w:del w:id="242" w:author="超级管理员" w:date="2021-09-14T16:23:00Z">
        <w:r>
          <w:rPr>
            <w:rFonts w:hint="default" w:ascii="Times New Roman" w:hAnsi="Times New Roman" w:eastAsia="仿宋_GB2312" w:cs="Times New Roman"/>
            <w:color w:val="auto"/>
            <w:sz w:val="32"/>
            <w:lang w:val="en-US" w:eastAsia="zh-CN"/>
          </w:rPr>
          <w:br w:type="page"/>
        </w:r>
      </w:del>
      <w:r>
        <w:rPr>
          <w:rFonts w:hint="default" w:ascii="Times New Roman" w:hAnsi="Times New Roman" w:eastAsia="黑体" w:cs="Times New Roman"/>
          <w:color w:val="auto"/>
          <w:sz w:val="32"/>
          <w:szCs w:val="32"/>
          <w:shd w:val="clear" w:color="auto" w:fill="FFFFFF"/>
          <w:lang w:val="en-US" w:eastAsia="zh-CN"/>
        </w:rPr>
        <w:t>附件1</w:t>
      </w:r>
    </w:p>
    <w:p>
      <w:pPr>
        <w:widowControl w:val="0"/>
        <w:jc w:val="center"/>
        <w:outlineLvl w:val="9"/>
        <w:rPr>
          <w:rFonts w:hint="eastAsia" w:ascii="方正小标宋_GBK" w:hAnsi="方正小标宋_GBK" w:eastAsia="方正小标宋_GBK" w:cs="方正小标宋_GBK"/>
          <w:color w:val="auto"/>
          <w:sz w:val="44"/>
          <w:szCs w:val="44"/>
          <w:shd w:val="clear" w:color="auto" w:fill="FFFFFF"/>
          <w:lang w:val="zh-CN" w:eastAsia="zh-CN"/>
        </w:rPr>
      </w:pPr>
      <w:r>
        <w:rPr>
          <w:rFonts w:hint="eastAsia" w:ascii="方正小标宋_GBK" w:hAnsi="方正小标宋_GBK" w:eastAsia="方正小标宋_GBK" w:cs="方正小标宋_GBK"/>
          <w:color w:val="auto"/>
          <w:sz w:val="44"/>
          <w:szCs w:val="44"/>
          <w:shd w:val="clear" w:color="auto" w:fill="FFFFFF"/>
          <w:lang w:val="zh-CN" w:eastAsia="zh-CN"/>
        </w:rPr>
        <w:t>工业领域节水型企业评分标准</w:t>
      </w:r>
    </w:p>
    <w:p>
      <w:pPr>
        <w:widowControl w:val="0"/>
        <w:wordWrap/>
        <w:adjustRightInd/>
        <w:snapToGrid/>
        <w:spacing w:line="240" w:lineRule="exact"/>
        <w:jc w:val="center"/>
        <w:textAlignment w:val="auto"/>
        <w:outlineLvl w:val="9"/>
        <w:rPr>
          <w:rFonts w:hint="default" w:ascii="Times New Roman" w:hAnsi="Times New Roman" w:eastAsia="文星简大标宋" w:cs="Times New Roman"/>
          <w:color w:val="auto"/>
          <w:sz w:val="44"/>
          <w:szCs w:val="44"/>
          <w:shd w:val="clear" w:color="auto" w:fill="FFFFFF"/>
          <w:lang w:val="zh-CN" w:eastAsia="zh-CN"/>
        </w:rPr>
      </w:pPr>
    </w:p>
    <w:p>
      <w:pPr>
        <w:widowControl/>
        <w:spacing w:before="0" w:beforeAutospacing="0" w:after="0" w:afterAutospacing="0" w:line="600" w:lineRule="exact"/>
        <w:ind w:left="0" w:right="0" w:firstLine="640" w:firstLineChars="200"/>
        <w:jc w:val="both"/>
        <w:rPr>
          <w:rFonts w:hint="default" w:ascii="Times New Roman" w:hAnsi="Times New Roman" w:eastAsia="仿宋" w:cs="Times New Roman"/>
          <w:color w:val="auto"/>
          <w:kern w:val="0"/>
          <w:sz w:val="32"/>
          <w:szCs w:val="28"/>
          <w:lang w:val="en-US" w:eastAsia="zh-CN" w:bidi="ar-SA"/>
        </w:rPr>
      </w:pPr>
      <w:r>
        <w:rPr>
          <w:rFonts w:hint="default" w:ascii="Times New Roman" w:hAnsi="Times New Roman" w:eastAsia="仿宋" w:cs="Times New Roman"/>
          <w:color w:val="auto"/>
          <w:kern w:val="0"/>
          <w:sz w:val="32"/>
          <w:szCs w:val="28"/>
          <w:lang w:val="en-US" w:eastAsia="zh-CN" w:bidi="ar-SA"/>
        </w:rPr>
        <w:t>按照节水型企业评分标准对企业进行评价，评价实行分项评分制，</w:t>
      </w:r>
      <w:r>
        <w:rPr>
          <w:rFonts w:hint="eastAsia" w:ascii="Times New Roman" w:hAnsi="Times New Roman" w:eastAsia="仿宋" w:cs="Times New Roman"/>
          <w:color w:val="auto"/>
          <w:kern w:val="0"/>
          <w:sz w:val="32"/>
          <w:szCs w:val="28"/>
          <w:lang w:val="en-US" w:eastAsia="zh-CN" w:bidi="ar-SA"/>
        </w:rPr>
        <w:t>市级节水型企业得分达到60分或以上，且管理考核得分35分或以上，技术考核得分在25分或以上的为市级节水型企业；</w:t>
      </w:r>
      <w:r>
        <w:rPr>
          <w:rFonts w:hint="default" w:ascii="Times New Roman" w:hAnsi="Times New Roman" w:eastAsia="仿宋" w:cs="Times New Roman"/>
          <w:color w:val="auto"/>
          <w:kern w:val="0"/>
          <w:sz w:val="32"/>
          <w:szCs w:val="28"/>
          <w:lang w:val="en-US" w:eastAsia="zh-CN" w:bidi="ar-SA"/>
        </w:rPr>
        <w:t>得分达到80分或以上，且</w:t>
      </w:r>
      <w:r>
        <w:rPr>
          <w:rFonts w:hint="default" w:ascii="Times New Roman" w:hAnsi="Times New Roman" w:eastAsia="仿宋" w:cs="Times New Roman"/>
          <w:bCs/>
          <w:color w:val="auto"/>
          <w:kern w:val="0"/>
          <w:sz w:val="32"/>
          <w:szCs w:val="32"/>
          <w:lang w:val="en-US" w:eastAsia="zh-CN" w:bidi="ar-SA"/>
        </w:rPr>
        <w:t>管理考核得分在48分或以上，技术考核得分在32分或以上</w:t>
      </w:r>
      <w:r>
        <w:rPr>
          <w:rFonts w:hint="default" w:ascii="Times New Roman" w:hAnsi="Times New Roman" w:eastAsia="仿宋" w:cs="Times New Roman"/>
          <w:color w:val="auto"/>
          <w:kern w:val="0"/>
          <w:sz w:val="32"/>
          <w:szCs w:val="28"/>
          <w:lang w:val="en-US" w:eastAsia="zh-CN" w:bidi="ar-SA"/>
        </w:rPr>
        <w:t>的为省级节水型企业。</w:t>
      </w:r>
    </w:p>
    <w:p>
      <w:pPr>
        <w:widowControl/>
        <w:spacing w:before="0" w:beforeAutospacing="0" w:after="0" w:afterAutospacing="0" w:line="600" w:lineRule="exact"/>
        <w:ind w:left="0" w:right="0" w:firstLine="640" w:firstLineChars="200"/>
        <w:jc w:val="both"/>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（一）基本要求 </w:t>
      </w:r>
    </w:p>
    <w:p>
      <w:pPr>
        <w:widowControl/>
        <w:spacing w:before="0" w:beforeAutospacing="0" w:after="0" w:afterAutospacing="0" w:line="600" w:lineRule="exact"/>
        <w:ind w:left="0" w:right="0" w:firstLine="64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基本要求为否决项，任何一条不符合要求，不得申报节水型企业。</w:t>
      </w:r>
    </w:p>
    <w:tbl>
      <w:tblPr>
        <w:tblStyle w:val="10"/>
        <w:tblW w:w="92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6683"/>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6683" w:type="dxa"/>
            <w:tcBorders>
              <w:top w:val="single" w:color="auto" w:sz="4" w:space="0"/>
              <w:left w:val="nil"/>
              <w:bottom w:val="single" w:color="auto" w:sz="4" w:space="0"/>
              <w:right w:val="nil"/>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基本要求</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一票否决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用水手续齐全</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color w:val="auto"/>
                <w:kern w:val="0"/>
                <w:sz w:val="24"/>
                <w:szCs w:val="24"/>
              </w:rPr>
              <w:t>合法有效（附批件复印件）。</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2</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没有使用国家明令淘汰的用水器具和用水设备。</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3</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近</w:t>
            </w:r>
            <w:r>
              <w:rPr>
                <w:rFonts w:hint="default" w:ascii="Times New Roman" w:hAnsi="Times New Roman" w:eastAsia="仿宋" w:cs="Times New Roman"/>
                <w:color w:val="auto"/>
                <w:kern w:val="0"/>
                <w:sz w:val="24"/>
                <w:szCs w:val="24"/>
                <w:lang w:eastAsia="zh-CN"/>
              </w:rPr>
              <w:t>三</w:t>
            </w:r>
            <w:r>
              <w:rPr>
                <w:rFonts w:hint="default" w:ascii="Times New Roman" w:hAnsi="Times New Roman" w:eastAsia="仿宋" w:cs="Times New Roman"/>
                <w:color w:val="auto"/>
                <w:kern w:val="0"/>
                <w:sz w:val="24"/>
                <w:szCs w:val="24"/>
              </w:rPr>
              <w:t>年无超定额用水</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kern w:val="0"/>
                <w:sz w:val="24"/>
                <w:szCs w:val="24"/>
              </w:rPr>
              <w:t>如用水量超出下达年度用水计划百分之三十以上的计划用水单位应进行水平衡测试</w:t>
            </w:r>
            <w:r>
              <w:rPr>
                <w:rFonts w:hint="default" w:ascii="Times New Roman" w:hAnsi="Times New Roman" w:eastAsia="仿宋" w:cs="Times New Roman"/>
                <w:kern w:val="0"/>
                <w:sz w:val="24"/>
                <w:szCs w:val="24"/>
                <w:lang w:eastAsia="zh-CN"/>
              </w:rPr>
              <w:t>。</w:t>
            </w:r>
            <w:r>
              <w:rPr>
                <w:rFonts w:hint="default" w:ascii="Times New Roman" w:hAnsi="Times New Roman" w:eastAsia="仿宋" w:cs="Times New Roman"/>
                <w:color w:val="auto"/>
                <w:kern w:val="0"/>
                <w:sz w:val="24"/>
                <w:szCs w:val="24"/>
              </w:rPr>
              <w:t>(附企业自主声明，水利部门审查)。</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4</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水计量器具的配备与管理符合GB 24789的要求（附水计量器具规格型号清单）。</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strike/>
                <w:color w:val="auto"/>
                <w:kern w:val="0"/>
                <w:sz w:val="24"/>
                <w:szCs w:val="24"/>
              </w:rPr>
            </w:pPr>
            <w:r>
              <w:rPr>
                <w:rFonts w:hint="default" w:ascii="Times New Roman" w:hAnsi="Times New Roman" w:eastAsia="仿宋" w:cs="Times New Roman"/>
                <w:strike/>
                <w:color w:val="auto"/>
                <w:kern w:val="0"/>
                <w:sz w:val="24"/>
                <w:szCs w:val="24"/>
              </w:rPr>
              <w:t>5</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strike/>
                <w:color w:val="auto"/>
                <w:kern w:val="0"/>
                <w:sz w:val="24"/>
                <w:szCs w:val="24"/>
              </w:rPr>
            </w:pPr>
            <w:r>
              <w:rPr>
                <w:rFonts w:hint="default" w:ascii="Times New Roman" w:hAnsi="Times New Roman" w:eastAsia="仿宋" w:cs="Times New Roman"/>
                <w:color w:val="auto"/>
                <w:kern w:val="0"/>
                <w:sz w:val="24"/>
                <w:szCs w:val="24"/>
                <w:lang w:val="en-US" w:eastAsia="zh-CN"/>
              </w:rPr>
              <w:t>取用水单位实行节水</w:t>
            </w:r>
            <w:r>
              <w:rPr>
                <w:rFonts w:hint="default" w:ascii="Times New Roman" w:hAnsi="Times New Roman" w:eastAsia="仿宋" w:cs="Times New Roman"/>
                <w:color w:val="auto"/>
                <w:kern w:val="0"/>
                <w:sz w:val="24"/>
                <w:szCs w:val="24"/>
              </w:rPr>
              <w:t>“三同时、四到位”</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color w:val="auto"/>
                <w:kern w:val="0"/>
                <w:sz w:val="24"/>
                <w:szCs w:val="24"/>
              </w:rPr>
              <w:t>节水“三同时”即节水设施必须与主体工程同时设计、同时施工、同时投入运行。“四到位”即工业企业要做到用水计划到位、节水目标到位、节水措施到位、管水制度到位。</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strike/>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6</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企业废水排放符合标准要求（附企业自主声明，环保部门</w:t>
            </w:r>
            <w:r>
              <w:rPr>
                <w:rFonts w:hint="default" w:ascii="Times New Roman" w:hAnsi="Times New Roman" w:eastAsia="仿宋" w:cs="Times New Roman"/>
                <w:color w:val="auto"/>
                <w:kern w:val="0"/>
                <w:sz w:val="24"/>
                <w:szCs w:val="24"/>
                <w:lang w:eastAsia="zh-CN"/>
              </w:rPr>
              <w:t>相关证明</w:t>
            </w:r>
            <w:r>
              <w:rPr>
                <w:rFonts w:hint="default" w:ascii="Times New Roman" w:hAnsi="Times New Roman" w:eastAsia="仿宋" w:cs="Times New Roman"/>
                <w:color w:val="auto"/>
                <w:kern w:val="0"/>
                <w:sz w:val="24"/>
                <w:szCs w:val="24"/>
              </w:rPr>
              <w:t>或排污许可证）。提供近三年企业达标废水排放量证明。</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bl>
    <w:p>
      <w:pPr>
        <w:widowControl/>
        <w:wordWrap/>
        <w:adjustRightInd/>
        <w:snapToGrid/>
        <w:spacing w:before="0" w:beforeAutospacing="0" w:after="0" w:afterAutospacing="0" w:line="24" w:lineRule="atLeast"/>
        <w:ind w:left="0" w:leftChars="0" w:right="0" w:firstLine="217" w:firstLineChars="68"/>
        <w:jc w:val="both"/>
        <w:textAlignment w:val="auto"/>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（二）节水型企业管理指标自评得分表</w:t>
      </w:r>
    </w:p>
    <w:tbl>
      <w:tblPr>
        <w:tblStyle w:val="10"/>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750"/>
        <w:gridCol w:w="1628"/>
        <w:gridCol w:w="2712"/>
        <w:gridCol w:w="2305"/>
        <w:gridCol w:w="488"/>
        <w:gridCol w:w="80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4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序号</w:t>
            </w:r>
          </w:p>
        </w:tc>
        <w:tc>
          <w:tcPr>
            <w:tcW w:w="75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考核指标</w:t>
            </w: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考核内容</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考核方法</w:t>
            </w:r>
          </w:p>
        </w:tc>
        <w:tc>
          <w:tcPr>
            <w:tcW w:w="48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总分</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自评得分</w:t>
            </w: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nil"/>
              <w:left w:val="single" w:color="000000"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管理制度</w:t>
            </w:r>
          </w:p>
        </w:tc>
        <w:tc>
          <w:tcPr>
            <w:tcW w:w="1628"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有科学合理的节水管理网络和岗位责任制。</w:t>
            </w:r>
          </w:p>
        </w:tc>
        <w:tc>
          <w:tcPr>
            <w:tcW w:w="2712"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①有节水管理制度、节水管理网络；</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②有岗位责任管理制度、有岗位责任奖惩制度。</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查阅文件、网络图和工作记录。责任落实奖惩依据及记录。</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nil"/>
              <w:left w:val="single" w:color="000000" w:sz="4" w:space="0"/>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auto" w:sz="4" w:space="0"/>
              <w:left w:val="nil"/>
              <w:bottom w:val="single" w:color="000000"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有制定节水规划和年度节水计划。</w:t>
            </w:r>
          </w:p>
        </w:tc>
        <w:tc>
          <w:tcPr>
            <w:tcW w:w="2712" w:type="dxa"/>
            <w:tcBorders>
              <w:top w:val="single" w:color="auto" w:sz="4" w:space="0"/>
              <w:left w:val="single" w:color="auto" w:sz="4" w:space="0"/>
              <w:bottom w:val="single" w:color="000000"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①制定节水规划，有节水目标和任务，并分解到各部门；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②制定年度节水计划；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③有年度节水工作总结。</w:t>
            </w:r>
          </w:p>
        </w:tc>
        <w:tc>
          <w:tcPr>
            <w:tcW w:w="2305"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查阅有关文件和记录,以及</w:t>
            </w:r>
            <w:r>
              <w:rPr>
                <w:rFonts w:hint="default" w:ascii="Times New Roman" w:hAnsi="Times New Roman" w:eastAsia="仿宋_GB2312" w:cs="Times New Roman"/>
                <w:color w:val="auto"/>
                <w:sz w:val="24"/>
                <w:lang w:eastAsia="zh-CN"/>
              </w:rPr>
              <w:t>检</w:t>
            </w:r>
            <w:r>
              <w:rPr>
                <w:rFonts w:hint="default" w:ascii="Times New Roman" w:hAnsi="Times New Roman" w:eastAsia="仿宋_GB2312" w:cs="Times New Roman"/>
                <w:color w:val="auto"/>
                <w:sz w:val="24"/>
              </w:rPr>
              <w:t>查节水规划、年度节水计划的落实情况。</w:t>
            </w:r>
          </w:p>
        </w:tc>
        <w:tc>
          <w:tcPr>
            <w:tcW w:w="488"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有健全的节水统计制度，定期向相关部门报送节水统计报表。</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①有节水用水统计制度；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②定期向相关部门报送节水用水统计报表；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③有定期统计分析报告。</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查阅有关资料。</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管理机构和人员</w:t>
            </w: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有主要领导负责用水、节水工作。</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①企业主要领导负责节水工作；</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②企业主要领导熟悉和经常性组织节水工作。</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查阅有关文件及会议记录。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有用水、节水管理部门和专（兼）职用水、节水管理人员。</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①设有企业节水管理部门；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②有专（兼）职用水、节水管理人员</w:t>
            </w:r>
            <w:r>
              <w:rPr>
                <w:rFonts w:hint="default" w:ascii="Times New Roman" w:hAnsi="Times New Roman" w:eastAsia="仿宋" w:cs="Times New Roman"/>
                <w:color w:val="auto"/>
                <w:sz w:val="24"/>
                <w:szCs w:val="24"/>
                <w:shd w:val="clear" w:color="auto" w:fill="FFFFFF"/>
              </w:rPr>
              <w:t>，其中年用水量超过10万立方米的企业设立水务经理</w:t>
            </w:r>
            <w:r>
              <w:rPr>
                <w:rFonts w:hint="default" w:ascii="Times New Roman" w:hAnsi="Times New Roman" w:eastAsia="仿宋_GB2312" w:cs="Times New Roman"/>
                <w:color w:val="auto"/>
                <w:sz w:val="24"/>
              </w:rPr>
              <w:t>。</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查阅企业主管部门文件。</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管网</w:t>
            </w:r>
          </w:p>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（设备）管理</w:t>
            </w: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有详细的供水管网图、排水管网图和计量网络图。</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①有详细供水、排水管网图；</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②有详细供水计量网络图；</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③有用水、节水设备操作规程。</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查阅有关文件、图纸及更新增补资料，查看现场。</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有日常巡查和保修检修制度，定期对管网和设备进行检修。</w:t>
            </w:r>
          </w:p>
        </w:tc>
        <w:tc>
          <w:tcPr>
            <w:tcW w:w="2712"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①有日常巡查和保修检修制度；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②定期对管网和设备进行检修。</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查阅设备巡查记录和落实情况。查阅年度管网查漏计划及执行记录，查阅管网漏点的检修记录。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水计量管理</w:t>
            </w:r>
          </w:p>
        </w:tc>
        <w:tc>
          <w:tcPr>
            <w:tcW w:w="16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原始记录和</w:t>
            </w:r>
            <w:del w:id="243" w:author="肖起彪" w:date="2023-12-28T16:09:15Z">
              <w:r>
                <w:rPr>
                  <w:rFonts w:hint="default" w:ascii="Times New Roman" w:hAnsi="Times New Roman" w:eastAsia="仿宋_GB2312" w:cs="Times New Roman"/>
                  <w:color w:val="auto"/>
                  <w:sz w:val="24"/>
                </w:rPr>
                <w:delText>统计台帐</w:delText>
              </w:r>
            </w:del>
            <w:ins w:id="244" w:author="肖起彪" w:date="2023-12-28T16:09:15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完整规范并定期进行分析。</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水计量原始纪录；</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w:t>
            </w:r>
            <w:del w:id="245" w:author="肖起彪" w:date="2023-12-28T16:09:15Z">
              <w:r>
                <w:rPr>
                  <w:rFonts w:hint="default" w:ascii="Times New Roman" w:hAnsi="Times New Roman" w:eastAsia="仿宋_GB2312" w:cs="Times New Roman"/>
                  <w:color w:val="auto"/>
                  <w:sz w:val="24"/>
                </w:rPr>
                <w:delText>统计台帐</w:delText>
              </w:r>
            </w:del>
            <w:ins w:id="246" w:author="肖起彪" w:date="2023-12-28T16:09:15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③有定期原始记录和统计分析报告。</w:t>
            </w:r>
          </w:p>
        </w:tc>
        <w:tc>
          <w:tcPr>
            <w:tcW w:w="2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查阅台账和分析报告，核实数据。</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内部实行定额管理，节奖超罚。</w:t>
            </w:r>
          </w:p>
        </w:tc>
        <w:tc>
          <w:tcPr>
            <w:tcW w:w="2712"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①有内部用水定额管理制度；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②有内部节水管理考核奖惩制度。</w:t>
            </w:r>
          </w:p>
        </w:tc>
        <w:tc>
          <w:tcPr>
            <w:tcW w:w="2305" w:type="dxa"/>
            <w:tcBorders>
              <w:top w:val="single" w:color="000000"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查阅定额管理节奖超罚文件和资料。</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493" w:type="dxa"/>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5</w:t>
            </w:r>
          </w:p>
        </w:tc>
        <w:tc>
          <w:tcPr>
            <w:tcW w:w="750" w:type="dxa"/>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水平衡测试</w:t>
            </w:r>
          </w:p>
        </w:tc>
        <w:tc>
          <w:tcPr>
            <w:tcW w:w="1628"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按规定周期进行水平衡测试。</w:t>
            </w:r>
          </w:p>
        </w:tc>
        <w:tc>
          <w:tcPr>
            <w:tcW w:w="2712"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w:t>
            </w:r>
            <w:r>
              <w:rPr>
                <w:rFonts w:hint="default" w:ascii="Times New Roman" w:hAnsi="Times New Roman" w:eastAsia="仿宋_GB2312" w:cs="Times New Roman"/>
                <w:color w:val="auto"/>
                <w:sz w:val="24"/>
                <w:lang w:eastAsia="zh-CN"/>
              </w:rPr>
              <w:t>定期开展水平衡测试、有水平衡测试报告</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开展供水管网检测漏损</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w:t>
            </w:r>
            <w:r>
              <w:rPr>
                <w:rFonts w:hint="default" w:ascii="Times New Roman" w:hAnsi="Times New Roman" w:eastAsia="仿宋_GB2312" w:cs="Times New Roman"/>
                <w:color w:val="auto"/>
                <w:sz w:val="24"/>
                <w:lang w:eastAsia="zh-CN"/>
              </w:rPr>
              <w:t>制定基于水平衡测试的节水整改优化方案</w:t>
            </w:r>
            <w:r>
              <w:rPr>
                <w:rFonts w:hint="default" w:ascii="Times New Roman" w:hAnsi="Times New Roman" w:eastAsia="仿宋_GB2312" w:cs="Times New Roman"/>
                <w:color w:val="auto"/>
                <w:sz w:val="24"/>
              </w:rPr>
              <w:t>。</w:t>
            </w:r>
          </w:p>
        </w:tc>
        <w:tc>
          <w:tcPr>
            <w:tcW w:w="2305" w:type="dxa"/>
            <w:tcBorders>
              <w:top w:val="single" w:color="000000"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查阅水平衡测试</w:t>
            </w:r>
            <w:bookmarkStart w:id="0" w:name="_GoBack"/>
            <w:bookmarkEnd w:id="0"/>
            <w:r>
              <w:rPr>
                <w:rFonts w:hint="default" w:ascii="Times New Roman" w:hAnsi="Times New Roman" w:eastAsia="仿宋_GB2312" w:cs="Times New Roman"/>
                <w:color w:val="auto"/>
                <w:sz w:val="24"/>
                <w:lang w:eastAsia="zh-CN"/>
              </w:rPr>
              <w:t>报告书及有关文件。查阅水平衡测试问题的整改落实情况。</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6</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jc w:val="center"/>
        </w:trPr>
        <w:tc>
          <w:tcPr>
            <w:tcW w:w="493" w:type="dxa"/>
            <w:vMerge w:val="restart"/>
            <w:tcBorders>
              <w:top w:val="single" w:color="auto" w:sz="4" w:space="0"/>
              <w:left w:val="single" w:color="auto" w:sz="4" w:space="0"/>
              <w:bottom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6</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生产工艺和设备</w:t>
            </w: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开展节水技术改造。</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①有节水改造项目立项报告和实施计划；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②有节水技术改造项目实施方案；</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③有节水项目实施情况分析报告和项目清单。</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查阅有关工作记录。项目立项及实施情况，项目效果及收益情况。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628" w:type="dxa"/>
            <w:tcBorders>
              <w:top w:val="nil"/>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使用节水新技术、新工艺、新设备。</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①使用节水新技术、新工艺、新设备；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②节水设备运行正常、管理维护好。</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节水设备管理好且运行正常，查阅有关记录，查看现场。</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7</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节水宣传</w:t>
            </w: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经常性开展节水宣传教育。</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①经常性开展内部节水宣传和张贴宣传标识、社会节水宣传活动；</w:t>
            </w:r>
          </w:p>
          <w:p>
            <w:pPr>
              <w:widowControl w:val="0"/>
              <w:wordWrap/>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②定期开展节水教育培训和知识竞赛活动；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③参与节水标准制修订工作。</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jc w:val="center"/>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职工有节水意识。</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①有发表节水文章和论文；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②有全员岗位节水“金点子”及奖励制度；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③有节水宣传标识。</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49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8</w:t>
            </w:r>
          </w:p>
        </w:tc>
        <w:tc>
          <w:tcPr>
            <w:tcW w:w="750" w:type="dxa"/>
            <w:vMerge w:val="restart"/>
            <w:tcBorders>
              <w:top w:val="single" w:color="auto" w:sz="4" w:space="0"/>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水源结构</w:t>
            </w: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w:t>
            </w:r>
            <w:r>
              <w:rPr>
                <w:rFonts w:hint="default" w:ascii="Times New Roman" w:hAnsi="Times New Roman" w:eastAsia="仿宋_GB2312" w:cs="Times New Roman"/>
                <w:color w:val="auto"/>
                <w:sz w:val="24"/>
                <w:lang w:eastAsia="zh-CN"/>
              </w:rPr>
              <w:t>有</w:t>
            </w:r>
            <w:r>
              <w:rPr>
                <w:rFonts w:hint="default" w:ascii="Times New Roman" w:hAnsi="Times New Roman" w:eastAsia="仿宋_GB2312" w:cs="Times New Roman"/>
                <w:color w:val="auto"/>
                <w:sz w:val="24"/>
              </w:rPr>
              <w:t>使用</w:t>
            </w:r>
            <w:r>
              <w:rPr>
                <w:rFonts w:hint="default" w:ascii="Times New Roman" w:hAnsi="Times New Roman" w:eastAsia="仿宋_GB2312" w:cs="Times New Roman"/>
                <w:color w:val="auto"/>
                <w:sz w:val="24"/>
                <w:lang w:val="en-US" w:eastAsia="zh-CN"/>
              </w:rPr>
              <w:t>非常规水</w:t>
            </w:r>
            <w:r>
              <w:rPr>
                <w:rFonts w:hint="default" w:ascii="Times New Roman" w:hAnsi="Times New Roman" w:eastAsia="仿宋_GB2312" w:cs="Times New Roman"/>
                <w:color w:val="auto"/>
                <w:sz w:val="24"/>
              </w:rPr>
              <w:t>。</w:t>
            </w:r>
          </w:p>
        </w:tc>
        <w:tc>
          <w:tcPr>
            <w:tcW w:w="2305" w:type="dxa"/>
            <w:vMerge w:val="restart"/>
            <w:tcBorders>
              <w:top w:val="single" w:color="auto" w:sz="4" w:space="0"/>
              <w:left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w:t>
            </w:r>
            <w:r>
              <w:rPr>
                <w:rFonts w:hint="default" w:ascii="Times New Roman" w:hAnsi="Times New Roman" w:eastAsia="仿宋_GB2312" w:cs="Times New Roman"/>
                <w:color w:val="auto"/>
                <w:sz w:val="24"/>
                <w:lang w:val="en-US" w:eastAsia="zh-CN"/>
              </w:rPr>
              <w:t>企业取水设施、运行记录</w:t>
            </w:r>
            <w:r>
              <w:rPr>
                <w:rFonts w:hint="eastAsia" w:eastAsia="仿宋_GB2312" w:cs="Times New Roman"/>
                <w:color w:val="auto"/>
                <w:sz w:val="24"/>
                <w:lang w:val="en-US" w:eastAsia="zh-CN"/>
              </w:rPr>
              <w:t>、许可证</w:t>
            </w:r>
            <w:r>
              <w:rPr>
                <w:rFonts w:hint="default" w:ascii="Times New Roman" w:hAnsi="Times New Roman" w:eastAsia="仿宋_GB2312" w:cs="Times New Roman"/>
                <w:color w:val="auto"/>
                <w:sz w:val="24"/>
                <w:lang w:val="en-US" w:eastAsia="zh-CN"/>
              </w:rPr>
              <w:t>等</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w:t>
            </w:r>
          </w:p>
        </w:tc>
        <w:tc>
          <w:tcPr>
            <w:tcW w:w="807"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93" w:type="dxa"/>
            <w:vMerge w:val="continue"/>
            <w:tcBorders>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p>
        </w:tc>
        <w:tc>
          <w:tcPr>
            <w:tcW w:w="750" w:type="dxa"/>
            <w:vMerge w:val="continue"/>
            <w:tcBorders>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企业有使用地下水的情况。</w:t>
            </w:r>
          </w:p>
        </w:tc>
        <w:tc>
          <w:tcPr>
            <w:tcW w:w="2305" w:type="dxa"/>
            <w:vMerge w:val="continue"/>
            <w:tcBorders>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493" w:type="dxa"/>
            <w:tcBorders>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9</w:t>
            </w:r>
          </w:p>
        </w:tc>
        <w:tc>
          <w:tcPr>
            <w:tcW w:w="7395" w:type="dxa"/>
            <w:gridSpan w:val="4"/>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管理指标自评得分</w:t>
            </w:r>
          </w:p>
        </w:tc>
        <w:tc>
          <w:tcPr>
            <w:tcW w:w="2040"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bl>
    <w:p>
      <w:pPr>
        <w:adjustRightInd w:val="0"/>
        <w:snapToGrid w:val="0"/>
        <w:ind w:firstLine="420" w:firstLineChars="200"/>
        <w:rPr>
          <w:rFonts w:hint="eastAsia" w:ascii="仿宋" w:hAnsi="仿宋" w:eastAsia="仿宋" w:cs="仿宋"/>
          <w:bCs/>
          <w:color w:val="auto"/>
          <w:szCs w:val="21"/>
        </w:rPr>
      </w:pPr>
      <w:r>
        <w:rPr>
          <w:rFonts w:hint="eastAsia" w:ascii="仿宋" w:hAnsi="仿宋" w:eastAsia="仿宋" w:cs="仿宋"/>
          <w:bCs/>
          <w:color w:val="auto"/>
          <w:szCs w:val="21"/>
        </w:rPr>
        <w:t>注1：自评打分依据：1）企业管理考核的计分标准满分为6</w:t>
      </w:r>
      <w:r>
        <w:rPr>
          <w:rFonts w:hint="eastAsia" w:ascii="仿宋" w:hAnsi="仿宋" w:eastAsia="仿宋" w:cs="仿宋"/>
          <w:bCs/>
          <w:color w:val="auto"/>
          <w:szCs w:val="21"/>
          <w:lang w:val="en-US" w:eastAsia="zh-CN"/>
        </w:rPr>
        <w:t>0+3</w:t>
      </w:r>
      <w:r>
        <w:rPr>
          <w:rFonts w:hint="eastAsia" w:ascii="仿宋" w:hAnsi="仿宋" w:eastAsia="仿宋" w:cs="仿宋"/>
          <w:bCs/>
          <w:color w:val="auto"/>
          <w:szCs w:val="21"/>
        </w:rPr>
        <w:t>分</w:t>
      </w:r>
      <w:r>
        <w:rPr>
          <w:rFonts w:hint="eastAsia" w:ascii="仿宋" w:hAnsi="仿宋" w:eastAsia="仿宋" w:cs="仿宋"/>
          <w:bCs/>
          <w:color w:val="auto"/>
          <w:szCs w:val="21"/>
          <w:lang w:eastAsia="zh-CN"/>
        </w:rPr>
        <w:t>（其中使用非常规水加</w:t>
      </w:r>
      <w:r>
        <w:rPr>
          <w:rFonts w:hint="eastAsia" w:ascii="仿宋" w:hAnsi="仿宋" w:eastAsia="仿宋" w:cs="仿宋"/>
          <w:bCs/>
          <w:color w:val="auto"/>
          <w:szCs w:val="21"/>
          <w:lang w:val="en-US" w:eastAsia="zh-CN"/>
        </w:rPr>
        <w:t>3分</w:t>
      </w:r>
      <w:r>
        <w:rPr>
          <w:rFonts w:hint="eastAsia" w:ascii="仿宋" w:hAnsi="仿宋" w:eastAsia="仿宋" w:cs="仿宋"/>
          <w:bCs/>
          <w:color w:val="auto"/>
          <w:szCs w:val="21"/>
          <w:lang w:eastAsia="zh-CN"/>
        </w:rPr>
        <w:t>）</w:t>
      </w:r>
      <w:r>
        <w:rPr>
          <w:rFonts w:hint="eastAsia" w:ascii="仿宋" w:hAnsi="仿宋" w:eastAsia="仿宋" w:cs="仿宋"/>
          <w:bCs/>
          <w:color w:val="auto"/>
          <w:szCs w:val="21"/>
        </w:rPr>
        <w:t>，得分在48分以上（含48分）的企业达到</w:t>
      </w:r>
      <w:r>
        <w:rPr>
          <w:rFonts w:hint="eastAsia" w:ascii="仿宋" w:hAnsi="仿宋" w:eastAsia="仿宋" w:cs="仿宋"/>
          <w:bCs/>
          <w:color w:val="auto"/>
          <w:szCs w:val="21"/>
          <w:lang w:val="en-US" w:eastAsia="zh-CN"/>
        </w:rPr>
        <w:t>节水型</w:t>
      </w:r>
      <w:r>
        <w:rPr>
          <w:rFonts w:hint="eastAsia" w:ascii="仿宋" w:hAnsi="仿宋" w:eastAsia="仿宋" w:cs="仿宋"/>
          <w:bCs/>
          <w:color w:val="auto"/>
          <w:szCs w:val="21"/>
        </w:rPr>
        <w:t>企业考核要求；2）针对第1、2、</w:t>
      </w:r>
      <w:r>
        <w:rPr>
          <w:rFonts w:hint="eastAsia" w:ascii="仿宋" w:hAnsi="仿宋" w:eastAsia="仿宋" w:cs="仿宋"/>
          <w:bCs/>
          <w:color w:val="auto"/>
          <w:szCs w:val="21"/>
          <w:lang w:val="en-US" w:eastAsia="zh-CN"/>
        </w:rPr>
        <w:t>6</w:t>
      </w:r>
      <w:r>
        <w:rPr>
          <w:rFonts w:hint="eastAsia" w:ascii="仿宋" w:hAnsi="仿宋" w:eastAsia="仿宋" w:cs="仿宋"/>
          <w:bCs/>
          <w:color w:val="auto"/>
          <w:szCs w:val="21"/>
        </w:rPr>
        <w:t>、</w:t>
      </w:r>
      <w:r>
        <w:rPr>
          <w:rFonts w:hint="eastAsia" w:ascii="仿宋" w:hAnsi="仿宋" w:eastAsia="仿宋" w:cs="仿宋"/>
          <w:bCs/>
          <w:color w:val="auto"/>
          <w:szCs w:val="21"/>
          <w:lang w:val="en-US" w:eastAsia="zh-CN"/>
        </w:rPr>
        <w:t>7</w:t>
      </w:r>
      <w:r>
        <w:rPr>
          <w:rFonts w:hint="eastAsia" w:ascii="仿宋" w:hAnsi="仿宋" w:eastAsia="仿宋" w:cs="仿宋"/>
          <w:bCs/>
          <w:color w:val="auto"/>
          <w:szCs w:val="21"/>
        </w:rPr>
        <w:t>项、第3项第2条、第4项第2条的考核中，缺一项扣2分</w:t>
      </w:r>
      <w:r>
        <w:rPr>
          <w:rFonts w:hint="eastAsia" w:ascii="仿宋" w:hAnsi="仿宋" w:eastAsia="仿宋" w:cs="仿宋"/>
          <w:bCs/>
          <w:color w:val="auto"/>
          <w:szCs w:val="21"/>
          <w:lang w:eastAsia="zh-CN"/>
        </w:rPr>
        <w:t>，扣完为止</w:t>
      </w:r>
      <w:r>
        <w:rPr>
          <w:rFonts w:hint="eastAsia" w:ascii="仿宋" w:hAnsi="仿宋" w:eastAsia="仿宋" w:cs="仿宋"/>
          <w:bCs/>
          <w:color w:val="auto"/>
          <w:szCs w:val="21"/>
        </w:rPr>
        <w:t>；3）其他项（除第</w:t>
      </w:r>
      <w:r>
        <w:rPr>
          <w:rFonts w:hint="eastAsia" w:ascii="仿宋" w:hAnsi="仿宋" w:eastAsia="仿宋" w:cs="仿宋"/>
          <w:bCs/>
          <w:color w:val="auto"/>
          <w:szCs w:val="21"/>
          <w:lang w:val="en-US" w:eastAsia="zh-CN"/>
        </w:rPr>
        <w:t>8</w:t>
      </w:r>
      <w:r>
        <w:rPr>
          <w:rFonts w:hint="eastAsia" w:ascii="仿宋" w:hAnsi="仿宋" w:eastAsia="仿宋" w:cs="仿宋"/>
          <w:bCs/>
          <w:color w:val="auto"/>
          <w:szCs w:val="21"/>
        </w:rPr>
        <w:t>项外）考核中相关文件、资料、记录等齐全完善的满分，缺一项扣1分</w:t>
      </w:r>
      <w:r>
        <w:rPr>
          <w:rFonts w:hint="eastAsia" w:ascii="仿宋" w:hAnsi="仿宋" w:eastAsia="仿宋" w:cs="仿宋"/>
          <w:bCs/>
          <w:color w:val="auto"/>
          <w:szCs w:val="21"/>
          <w:lang w:eastAsia="zh-CN"/>
        </w:rPr>
        <w:t>，扣完为止；</w:t>
      </w:r>
      <w:r>
        <w:rPr>
          <w:rFonts w:hint="eastAsia" w:ascii="仿宋" w:hAnsi="仿宋" w:eastAsia="仿宋" w:cs="仿宋"/>
          <w:bCs/>
          <w:color w:val="auto"/>
          <w:szCs w:val="21"/>
        </w:rPr>
        <w:t>4）第</w:t>
      </w:r>
      <w:r>
        <w:rPr>
          <w:rFonts w:hint="eastAsia" w:ascii="仿宋" w:hAnsi="仿宋" w:eastAsia="仿宋" w:cs="仿宋"/>
          <w:bCs/>
          <w:color w:val="auto"/>
          <w:szCs w:val="21"/>
          <w:lang w:val="en-US" w:eastAsia="zh-CN"/>
        </w:rPr>
        <w:t>8</w:t>
      </w:r>
      <w:r>
        <w:rPr>
          <w:rFonts w:hint="eastAsia" w:ascii="仿宋" w:hAnsi="仿宋" w:eastAsia="仿宋" w:cs="仿宋"/>
          <w:bCs/>
          <w:color w:val="auto"/>
          <w:szCs w:val="21"/>
        </w:rPr>
        <w:t>项</w:t>
      </w:r>
      <w:r>
        <w:rPr>
          <w:rFonts w:hint="eastAsia" w:ascii="仿宋" w:hAnsi="仿宋" w:eastAsia="仿宋" w:cs="仿宋"/>
          <w:bCs/>
          <w:color w:val="auto"/>
          <w:szCs w:val="21"/>
          <w:lang w:val="en-US" w:eastAsia="zh-CN"/>
        </w:rPr>
        <w:t>视企业具体情况增减分</w:t>
      </w:r>
      <w:r>
        <w:rPr>
          <w:rFonts w:hint="eastAsia" w:ascii="仿宋" w:hAnsi="仿宋" w:eastAsia="仿宋" w:cs="仿宋"/>
          <w:bCs/>
          <w:color w:val="auto"/>
          <w:szCs w:val="21"/>
        </w:rPr>
        <w:t>。</w:t>
      </w:r>
    </w:p>
    <w:p>
      <w:pPr>
        <w:adjustRightInd w:val="0"/>
        <w:snapToGrid w:val="0"/>
        <w:ind w:firstLine="420" w:firstLineChars="200"/>
        <w:rPr>
          <w:rFonts w:hint="default" w:ascii="Times New Roman" w:hAnsi="Times New Roman" w:eastAsia="宋体" w:cs="Times New Roman"/>
          <w:color w:val="auto"/>
          <w:sz w:val="28"/>
          <w:szCs w:val="28"/>
        </w:rPr>
      </w:pPr>
      <w:r>
        <w:rPr>
          <w:rFonts w:hint="eastAsia" w:ascii="仿宋" w:hAnsi="仿宋" w:eastAsia="仿宋" w:cs="仿宋"/>
          <w:bCs/>
          <w:color w:val="auto"/>
          <w:szCs w:val="21"/>
        </w:rPr>
        <w:t>注2：自评说明：附上相关文件、记录等证明自评得分的材料</w:t>
      </w:r>
      <w:r>
        <w:rPr>
          <w:rFonts w:hint="default" w:ascii="Times New Roman" w:hAnsi="Times New Roman" w:eastAsia="宋体" w:cs="Times New Roman"/>
          <w:bCs/>
          <w:color w:val="auto"/>
          <w:szCs w:val="21"/>
        </w:rPr>
        <w:t>。</w:t>
      </w:r>
    </w:p>
    <w:p>
      <w:pPr>
        <w:widowControl/>
        <w:jc w:val="both"/>
        <w:outlineLvl w:val="0"/>
        <w:rPr>
          <w:rFonts w:hint="default" w:ascii="Times New Roman" w:hAnsi="Times New Roman" w:cs="Times New Roman"/>
          <w:color w:val="auto"/>
          <w:sz w:val="28"/>
          <w:szCs w:val="28"/>
          <w:shd w:val="clear" w:color="auto" w:fill="FFFFFF"/>
          <w:lang w:eastAsia="zh-CN"/>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widowControl/>
        <w:numPr>
          <w:numId w:val="0"/>
        </w:numPr>
        <w:wordWrap/>
        <w:adjustRightInd/>
        <w:snapToGrid/>
        <w:spacing w:before="0" w:beforeAutospacing="0" w:after="0" w:afterAutospacing="0" w:line="24" w:lineRule="atLeast"/>
        <w:ind w:left="159" w:leftChars="0" w:right="0"/>
        <w:jc w:val="left"/>
        <w:textAlignment w:val="auto"/>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（三）节水型企业技术指标自评得分表</w:t>
      </w:r>
    </w:p>
    <w:tbl>
      <w:tblPr>
        <w:tblStyle w:val="10"/>
        <w:tblW w:w="14587" w:type="dxa"/>
        <w:jc w:val="center"/>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4"/>
        <w:gridCol w:w="1969"/>
        <w:gridCol w:w="7943"/>
        <w:gridCol w:w="2275"/>
        <w:gridCol w:w="1387"/>
        <w:gridCol w:w="55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blHeader/>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序号</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技术指标</w:t>
            </w:r>
            <w:r>
              <w:rPr>
                <w:rFonts w:hint="default" w:ascii="Times New Roman" w:hAnsi="Times New Roman" w:eastAsia="黑体" w:cs="Times New Roman"/>
                <w:b/>
                <w:bCs/>
                <w:color w:val="auto"/>
                <w:kern w:val="0"/>
                <w:sz w:val="18"/>
                <w:szCs w:val="18"/>
                <w:lang w:eastAsia="zh-CN"/>
              </w:rPr>
              <w:t>及分值</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计算方法</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评价标准</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标准水平</w:t>
            </w:r>
          </w:p>
        </w:tc>
        <w:tc>
          <w:tcPr>
            <w:tcW w:w="559"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lang w:val="en-US" w:eastAsia="zh-CN"/>
              </w:rPr>
            </w:pPr>
            <w:r>
              <w:rPr>
                <w:rFonts w:hint="default" w:ascii="Times New Roman" w:hAnsi="Times New Roman" w:eastAsia="黑体" w:cs="Times New Roman"/>
                <w:b/>
                <w:bCs/>
                <w:color w:val="auto"/>
                <w:sz w:val="18"/>
                <w:szCs w:val="18"/>
                <w:lang w:val="en-US" w:eastAsia="zh-CN"/>
              </w:rPr>
              <w:t>自评得分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jc w:val="center"/>
        </w:trPr>
        <w:tc>
          <w:tcPr>
            <w:tcW w:w="454"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r>
              <w:rPr>
                <w:rFonts w:ascii="Times New Roman" w:hAnsi="Times New Roman" w:eastAsia="仿宋" w:cs="Times New Roman"/>
                <w:color w:val="auto"/>
                <w:kern w:val="0"/>
                <w:sz w:val="18"/>
                <w:szCs w:val="18"/>
              </w:rPr>
              <w:t>1</w:t>
            </w:r>
          </w:p>
        </w:tc>
        <w:tc>
          <w:tcPr>
            <w:tcW w:w="196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sz w:val="18"/>
                <w:szCs w:val="18"/>
              </w:rPr>
            </w:pPr>
            <w:r>
              <w:rPr>
                <w:rFonts w:hint="default" w:ascii="Times New Roman" w:hAnsi="Times New Roman" w:eastAsia="仿宋" w:cs="Times New Roman"/>
                <w:b/>
                <w:bCs/>
                <w:color w:val="auto"/>
                <w:kern w:val="0"/>
                <w:sz w:val="18"/>
                <w:szCs w:val="18"/>
              </w:rPr>
              <w:t>重复利用率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10分</w:t>
            </w:r>
            <w:r>
              <w:rPr>
                <w:rFonts w:hint="default" w:ascii="Times New Roman" w:hAnsi="Times New Roman" w:eastAsia="仿宋" w:cs="Times New Roman"/>
                <w:b/>
                <w:bCs/>
                <w:color w:val="auto"/>
                <w:kern w:val="0"/>
                <w:sz w:val="18"/>
                <w:szCs w:val="18"/>
                <w:lang w:eastAsia="zh-CN"/>
              </w:rPr>
              <w:t>）</w:t>
            </w:r>
          </w:p>
        </w:tc>
        <w:tc>
          <w:tcPr>
            <w:tcW w:w="7943" w:type="dxa"/>
            <w:vMerge w:val="restart"/>
            <w:tcBorders>
              <w:top w:val="single" w:color="000000" w:sz="4" w:space="0"/>
              <w:left w:val="single" w:color="000000" w:sz="4" w:space="0"/>
              <w:right w:val="single" w:color="000000" w:sz="4" w:space="0"/>
            </w:tcBorders>
            <w:vAlign w:val="center"/>
          </w:tcPr>
          <w:p>
            <w:pPr>
              <w:widowControl/>
              <w:spacing w:line="240" w:lineRule="exac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8" type="#_x0000_t75" style="position:absolute;left:0;margin-left:55.55pt;margin-top:3.85pt;height:25.05pt;width:212.85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 ShapeID="对象 8" DrawAspect="Content" ObjectID="_2" r:id="rId7"/>
              </w:pict>
            </w:r>
            <w:r>
              <w:rPr>
                <w:rFonts w:hint="default" w:ascii="Times New Roman" w:hAnsi="Times New Roman" w:eastAsia="仿宋" w:cs="Times New Roman"/>
                <w:color w:val="auto"/>
                <w:kern w:val="0"/>
                <w:sz w:val="18"/>
                <w:szCs w:val="18"/>
              </w:rPr>
              <w:t>查资料：</w:t>
            </w:r>
          </w:p>
          <w:p>
            <w:pPr>
              <w:widowControl/>
              <w:spacing w:line="240" w:lineRule="exact"/>
              <w:jc w:val="left"/>
              <w:textAlignment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重复利用率</w:t>
            </w:r>
            <w:r>
              <w:rPr>
                <w:rFonts w:ascii="Times New Roman" w:hAnsi="Times New Roman" w:eastAsia="仿宋" w:cs="Times New Roman"/>
                <w:color w:val="auto"/>
                <w:kern w:val="0"/>
                <w:sz w:val="18"/>
                <w:szCs w:val="18"/>
              </w:rPr>
              <w:t xml:space="preserve"> =</w:t>
            </w:r>
          </w:p>
          <w:p>
            <w:pPr>
              <w:widowControl/>
              <w:spacing w:line="240" w:lineRule="exact"/>
              <w:jc w:val="left"/>
              <w:textAlignment w:val="center"/>
              <w:rPr>
                <w:rFonts w:ascii="Times New Roman" w:hAnsi="Times New Roman" w:eastAsia="仿宋" w:cs="Times New Roman"/>
                <w:color w:val="auto"/>
                <w:sz w:val="18"/>
                <w:szCs w:val="18"/>
              </w:rPr>
            </w:pPr>
          </w:p>
        </w:tc>
        <w:tc>
          <w:tcPr>
            <w:tcW w:w="2275"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工业用水重复利用率≧考核值，否则每低于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2</w:t>
            </w:r>
            <w:r>
              <w:rPr>
                <w:rFonts w:hint="default" w:ascii="Times New Roman" w:hAnsi="Times New Roman" w:eastAsia="仿宋" w:cs="Times New Roman"/>
                <w:color w:val="auto"/>
                <w:kern w:val="0"/>
                <w:sz w:val="18"/>
                <w:szCs w:val="18"/>
              </w:rPr>
              <w:t>分，直至扣完。行业考核值见《技术考核标准水平表》</w:t>
            </w:r>
          </w:p>
        </w:tc>
        <w:tc>
          <w:tcPr>
            <w:tcW w:w="1387"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行业</w:t>
            </w:r>
            <w:r>
              <w:rPr>
                <w:rFonts w:hint="default" w:ascii="Times New Roman" w:hAnsi="Times New Roman" w:eastAsia="仿宋" w:cs="Times New Roman"/>
                <w:color w:val="auto"/>
                <w:kern w:val="0"/>
                <w:sz w:val="18"/>
                <w:szCs w:val="18"/>
              </w:rPr>
              <w:t>工业用水重复利用率标准水平</w:t>
            </w:r>
          </w:p>
        </w:tc>
        <w:tc>
          <w:tcPr>
            <w:tcW w:w="55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jc w:val="center"/>
        </w:trPr>
        <w:tc>
          <w:tcPr>
            <w:tcW w:w="454"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c>
          <w:tcPr>
            <w:tcW w:w="196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p>
        </w:tc>
        <w:tc>
          <w:tcPr>
            <w:tcW w:w="794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p>
        </w:tc>
        <w:tc>
          <w:tcPr>
            <w:tcW w:w="2275"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p>
        </w:tc>
        <w:tc>
          <w:tcPr>
            <w:tcW w:w="138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c>
          <w:tcPr>
            <w:tcW w:w="55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jc w:val="center"/>
        </w:trPr>
        <w:tc>
          <w:tcPr>
            <w:tcW w:w="454"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r>
              <w:rPr>
                <w:rFonts w:ascii="Times New Roman" w:hAnsi="Times New Roman" w:eastAsia="仿宋" w:cs="Times New Roman"/>
                <w:color w:val="auto"/>
                <w:sz w:val="18"/>
                <w:szCs w:val="18"/>
              </w:rPr>
              <w:t>2</w:t>
            </w:r>
          </w:p>
        </w:tc>
        <w:tc>
          <w:tcPr>
            <w:tcW w:w="196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sz w:val="18"/>
                <w:szCs w:val="18"/>
              </w:rPr>
            </w:pPr>
            <w:r>
              <w:rPr>
                <w:rFonts w:hint="default" w:ascii="Times New Roman" w:hAnsi="Times New Roman" w:eastAsia="仿宋" w:cs="Times New Roman"/>
                <w:b/>
                <w:bCs/>
                <w:color w:val="auto"/>
                <w:kern w:val="0"/>
                <w:sz w:val="18"/>
                <w:szCs w:val="18"/>
              </w:rPr>
              <w:t>水表计量率：一、二、三级水表计量率指厂、车间、班组（工段、设备）水表计量率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9" type="#_x0000_t75" style="position:absolute;left:0;margin-left:149.75pt;margin-top:7.1pt;height:24.35pt;width:92.2pt;rotation:0f;z-index:251660288;"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 ShapeID="对象 9" DrawAspect="Content" ObjectID="_3" r:id="rId9"/>
              </w:pict>
            </w:r>
            <w:r>
              <w:rPr>
                <w:rFonts w:ascii="Times New Roman" w:hAnsi="Times New Roman" w:eastAsia="仿宋" w:cs="Times New Roman"/>
                <w:color w:val="auto"/>
                <w:kern w:val="0"/>
                <w:position w:val="-26"/>
                <w:sz w:val="18"/>
                <w:szCs w:val="18"/>
                <w:lang w:val="en-US" w:eastAsia="zh-CN" w:bidi="ar-SA"/>
              </w:rPr>
              <w:pict>
                <v:shape id="对象 10" type="#_x0000_t75" style="position:absolute;left:0;margin-left:24.35pt;margin-top:6.15pt;height:24.8pt;width:93.9pt;rotation:0f;z-index:251659264;"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 ShapeID="对象 10" DrawAspect="Content" ObjectID="_4" r:id="rId11"/>
              </w:pict>
            </w:r>
            <w:r>
              <w:rPr>
                <w:rFonts w:hint="default" w:ascii="Times New Roman" w:hAnsi="Times New Roman" w:eastAsia="仿宋" w:cs="Times New Roman"/>
                <w:color w:val="auto"/>
                <w:sz w:val="18"/>
                <w:szCs w:val="18"/>
              </w:rPr>
              <w:t>二级</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三级</w:t>
            </w:r>
          </w:p>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表计</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表计</w:t>
            </w:r>
            <w:r>
              <w:rPr>
                <w:rFonts w:ascii="Times New Roman" w:hAnsi="Times New Roman" w:eastAsia="仿宋" w:cs="Times New Roman"/>
                <w:color w:val="auto"/>
                <w:sz w:val="18"/>
                <w:szCs w:val="18"/>
              </w:rPr>
              <w:t xml:space="preserve"> =</w:t>
            </w:r>
          </w:p>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量率</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量率</w:t>
            </w:r>
          </w:p>
        </w:tc>
        <w:tc>
          <w:tcPr>
            <w:tcW w:w="2275"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一、二级表不达标不得分，若一、二级表达标而三级表＜</w:t>
            </w:r>
            <w:r>
              <w:rPr>
                <w:rFonts w:ascii="Times New Roman" w:hAnsi="Times New Roman" w:eastAsia="仿宋" w:cs="Times New Roman"/>
                <w:color w:val="auto"/>
                <w:sz w:val="18"/>
                <w:szCs w:val="18"/>
              </w:rPr>
              <w:t>85%</w:t>
            </w:r>
            <w:r>
              <w:rPr>
                <w:rFonts w:hint="default" w:ascii="Times New Roman" w:hAnsi="Times New Roman" w:eastAsia="仿宋" w:cs="Times New Roman"/>
                <w:color w:val="auto"/>
                <w:sz w:val="18"/>
                <w:szCs w:val="18"/>
              </w:rPr>
              <w:t>，</w:t>
            </w:r>
            <w:r>
              <w:rPr>
                <w:rFonts w:hint="default" w:ascii="Times New Roman" w:hAnsi="Times New Roman" w:eastAsia="仿宋" w:cs="Times New Roman"/>
                <w:color w:val="auto"/>
                <w:sz w:val="18"/>
                <w:szCs w:val="18"/>
                <w:lang w:val="en-US" w:eastAsia="zh-CN"/>
              </w:rPr>
              <w:t>得1</w:t>
            </w:r>
            <w:r>
              <w:rPr>
                <w:rFonts w:hint="default" w:ascii="Times New Roman" w:hAnsi="Times New Roman" w:eastAsia="仿宋" w:cs="Times New Roman"/>
                <w:color w:val="auto"/>
                <w:sz w:val="18"/>
                <w:szCs w:val="18"/>
              </w:rPr>
              <w:t>分</w:t>
            </w:r>
          </w:p>
        </w:tc>
        <w:tc>
          <w:tcPr>
            <w:tcW w:w="1387"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一级表</w:t>
            </w:r>
            <w:r>
              <w:rPr>
                <w:rFonts w:ascii="Times New Roman" w:hAnsi="Times New Roman" w:eastAsia="仿宋" w:cs="Times New Roman"/>
                <w:color w:val="auto"/>
                <w:sz w:val="18"/>
                <w:szCs w:val="18"/>
              </w:rPr>
              <w:t>100%</w:t>
            </w:r>
          </w:p>
          <w:p>
            <w:pPr>
              <w:widowControl/>
              <w:spacing w:line="240" w:lineRule="exact"/>
              <w:jc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sz w:val="18"/>
                <w:szCs w:val="18"/>
              </w:rPr>
              <w:t>二级表</w:t>
            </w:r>
            <w:r>
              <w:rPr>
                <w:rFonts w:hint="default" w:ascii="Times New Roman" w:hAnsi="Times New Roman" w:eastAsia="仿宋" w:cs="Times New Roman"/>
                <w:color w:val="auto"/>
                <w:kern w:val="0"/>
                <w:sz w:val="18"/>
                <w:szCs w:val="18"/>
              </w:rPr>
              <w:t>≧</w:t>
            </w:r>
            <w:r>
              <w:rPr>
                <w:rFonts w:ascii="Times New Roman" w:hAnsi="Times New Roman" w:eastAsia="仿宋" w:cs="Times New Roman"/>
                <w:color w:val="auto"/>
                <w:kern w:val="0"/>
                <w:sz w:val="18"/>
                <w:szCs w:val="18"/>
              </w:rPr>
              <w:t>90%</w:t>
            </w:r>
          </w:p>
          <w:p>
            <w:pPr>
              <w:widowControl/>
              <w:spacing w:line="240" w:lineRule="exact"/>
              <w:jc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三级表≧</w:t>
            </w:r>
            <w:r>
              <w:rPr>
                <w:rFonts w:ascii="Times New Roman" w:hAnsi="Times New Roman" w:eastAsia="仿宋" w:cs="Times New Roman"/>
                <w:color w:val="auto"/>
                <w:kern w:val="0"/>
                <w:sz w:val="18"/>
                <w:szCs w:val="18"/>
              </w:rPr>
              <w:t>85%</w:t>
            </w:r>
          </w:p>
        </w:tc>
        <w:tc>
          <w:tcPr>
            <w:tcW w:w="55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jc w:val="center"/>
        </w:trPr>
        <w:tc>
          <w:tcPr>
            <w:tcW w:w="454"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c>
          <w:tcPr>
            <w:tcW w:w="196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p>
        </w:tc>
        <w:tc>
          <w:tcPr>
            <w:tcW w:w="794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p>
        </w:tc>
        <w:tc>
          <w:tcPr>
            <w:tcW w:w="2275"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p>
        </w:tc>
        <w:tc>
          <w:tcPr>
            <w:tcW w:w="138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kern w:val="0"/>
                <w:sz w:val="18"/>
                <w:szCs w:val="18"/>
              </w:rPr>
            </w:pPr>
          </w:p>
        </w:tc>
        <w:tc>
          <w:tcPr>
            <w:tcW w:w="55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7"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3</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单位产品取水量</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10分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1" type="#_x0000_t75" style="position:absolute;left:0;margin-left:32.45pt;margin-top:8.2pt;height:27.55pt;width:194.55pt;rotation:0f;z-index:251661312;"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 ShapeID="对象 11" DrawAspect="Content" ObjectID="_5" r:id="rId13"/>
              </w:pict>
            </w:r>
            <w:r>
              <w:rPr>
                <w:rFonts w:hint="default" w:ascii="Times New Roman" w:hAnsi="Times New Roman" w:eastAsia="仿宋" w:cs="Times New Roman"/>
                <w:color w:val="auto"/>
                <w:kern w:val="0"/>
                <w:sz w:val="18"/>
                <w:szCs w:val="18"/>
              </w:rPr>
              <w:t>查资料：</w:t>
            </w:r>
          </w:p>
          <w:p>
            <w:pPr>
              <w:widowControl/>
              <w:spacing w:line="240" w:lineRule="exact"/>
              <w:jc w:val="left"/>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若企业满足本行业的节水型企业相关标准得分，不满足要求该项直接不得分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4</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直接冷却水循环率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2" type="#_x0000_t75" style="position:absolute;left:0;margin-left:0.15pt;margin-top:1.85pt;height:25.5pt;width:310.85pt;rotation:0f;z-index:251663360;" o:ole="t" fillcolor="#FFFFFF" filled="f" o:preferrelative="t" stroked="f" coordorigin="0,0" coordsize="21600,21600">
                  <v:fill on="f" color2="#FFFFFF" focus="0%"/>
                  <v:imagedata gain="65536f" blacklevel="0f" gamma="0" o:title="" r:id="rId16"/>
                  <o:lock v:ext="edit" position="f" selection="f" grouping="f" rotation="f" cropping="f" text="f" aspectratio="t"/>
                </v:shape>
                <o:OLEObject Type="Embed" ProgID="" ShapeID="对象 12" DrawAspect="Content" ObjectID="_6" r:id="rId15"/>
              </w:pict>
            </w: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5</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间接冷却水循环率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3" type="#_x0000_t75" style="position:absolute;left:0;margin-left:2.55pt;margin-top:9.95pt;height:32.05pt;width:387.75pt;rotation:0f;z-index:251664384;" o:ole="t" fillcolor="#FFFFFF" filled="f" o:preferrelative="t" stroked="f" coordorigin="0,0" coordsize="21600,21600">
                  <v:fill on="f" color2="#FFFFFF" focus="0%"/>
                  <v:imagedata gain="65536f" blacklevel="0f" gamma="0" o:title="" r:id="rId18"/>
                  <o:lock v:ext="edit" position="f" selection="f" grouping="f" rotation="f" cropping="f" text="f" aspectratio="t"/>
                </v:shape>
                <o:OLEObject Type="Embed" ProgID="" ShapeID="对象 13" DrawAspect="Content" ObjectID="_7" r:id="rId17"/>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position w:val="-26"/>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6"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6</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蒸汽冷凝水回收率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4" type="#_x0000_t75" style="position:absolute;left:0;margin-left:-0.2pt;margin-top:7.7pt;height:26.8pt;width:385.15pt;rotation:0f;z-index:251662336;" o:ole="t" fillcolor="#FFFFFF" filled="f" o:preferrelative="t" stroked="f" coordorigin="0,0" coordsize="21600,21600">
                  <v:fill on="f" color2="#FFFFFF" focus="0%"/>
                  <v:imagedata gain="65536f" blacklevel="0f" gamma="0" o:title="" r:id="rId20"/>
                  <o:lock v:ext="edit" position="f" selection="f" grouping="f" rotation="f" cropping="f" text="f" aspectratio="t"/>
                </v:shape>
                <o:OLEObject Type="Embed" ProgID="" ShapeID="对象 14" DrawAspect="Content" ObjectID="_8" r:id="rId19"/>
              </w:pict>
            </w:r>
            <w:r>
              <w:rPr>
                <w:rFonts w:hint="default" w:ascii="Times New Roman" w:hAnsi="Times New Roman" w:eastAsia="仿宋" w:cs="Times New Roman"/>
                <w:color w:val="auto"/>
                <w:sz w:val="18"/>
                <w:szCs w:val="18"/>
              </w:rPr>
              <w:t>查资料：</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lang w:val="en-US"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7</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蒸汽冷凝水回用率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position w:val="-26"/>
                <w:sz w:val="18"/>
                <w:szCs w:val="18"/>
              </w:rPr>
            </w:pPr>
            <w:r>
              <w:rPr>
                <w:rFonts w:ascii="Times New Roman" w:hAnsi="Times New Roman" w:eastAsia="仿宋" w:cs="Times New Roman"/>
                <w:color w:val="auto"/>
                <w:kern w:val="0"/>
                <w:position w:val="-26"/>
                <w:sz w:val="18"/>
                <w:szCs w:val="18"/>
                <w:lang w:val="en-US" w:eastAsia="zh-CN" w:bidi="ar-SA"/>
              </w:rPr>
              <w:pict>
                <v:shape id="对象 15" type="#_x0000_t75" style="position:absolute;left:0;margin-left:0.35pt;margin-top:8.4pt;height:27.55pt;width:283.9pt;rotation:0f;z-index:251665408;" o:ole="t" fillcolor="#FFFFFF" filled="f" o:preferrelative="t" stroked="f" coordorigin="0,0" coordsize="21600,21600">
                  <v:fill on="f" color2="#FFFFFF" focus="0%"/>
                  <v:imagedata gain="65536f" blacklevel="0f" gamma="0" o:title="" r:id="rId22"/>
                  <o:lock v:ext="edit" position="f" selection="f" grouping="f" rotation="f" cropping="f" text="f" aspectratio="t"/>
                </v:shape>
                <o:OLEObject Type="Embed" ProgID="" ShapeID="对象 15" DrawAspect="Content" ObjectID="_9" r:id="rId21"/>
              </w:pict>
            </w:r>
            <w:r>
              <w:rPr>
                <w:rFonts w:hint="default" w:ascii="Times New Roman" w:hAnsi="Times New Roman" w:eastAsia="仿宋" w:cs="Times New Roman"/>
                <w:color w:val="auto"/>
                <w:sz w:val="18"/>
                <w:szCs w:val="18"/>
              </w:rPr>
              <w:t>查资料：</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8</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Cs w:val="21"/>
              </w:rPr>
            </w:pPr>
            <w:r>
              <w:rPr>
                <w:rFonts w:hint="default" w:ascii="Times New Roman" w:hAnsi="Times New Roman" w:eastAsia="仿宋" w:cs="Times New Roman"/>
                <w:b/>
                <w:bCs/>
                <w:color w:val="auto"/>
                <w:kern w:val="0"/>
                <w:szCs w:val="21"/>
              </w:rPr>
              <w:t>废水回用率</w:t>
            </w:r>
          </w:p>
          <w:p>
            <w:pPr>
              <w:widowControl/>
              <w:spacing w:line="240" w:lineRule="exact"/>
              <w:jc w:val="center"/>
              <w:textAlignment w:val="center"/>
              <w:rPr>
                <w:rFonts w:hint="default" w:ascii="Times New Roman" w:hAnsi="Times New Roman" w:eastAsia="仿宋" w:cs="Times New Roman"/>
                <w:b/>
                <w:bCs/>
                <w:color w:val="auto"/>
                <w:kern w:val="0"/>
                <w:szCs w:val="21"/>
              </w:rPr>
            </w:pPr>
            <w:r>
              <w:rPr>
                <w:rFonts w:hint="default" w:ascii="Times New Roman" w:hAnsi="Times New Roman" w:eastAsia="仿宋" w:cs="Times New Roman"/>
                <w:b/>
                <w:bCs/>
                <w:color w:val="auto"/>
                <w:kern w:val="0"/>
                <w:szCs w:val="21"/>
                <w:lang w:eastAsia="zh-CN"/>
              </w:rPr>
              <w:t>（</w:t>
            </w:r>
            <w:r>
              <w:rPr>
                <w:rFonts w:hint="default" w:ascii="Times New Roman" w:hAnsi="Times New Roman" w:eastAsia="仿宋" w:cs="Times New Roman"/>
                <w:b/>
                <w:bCs/>
                <w:color w:val="auto"/>
                <w:kern w:val="0"/>
                <w:szCs w:val="21"/>
                <w:lang w:val="en-US" w:eastAsia="zh-CN"/>
              </w:rPr>
              <w:t>1分</w:t>
            </w:r>
            <w:r>
              <w:rPr>
                <w:rFonts w:hint="default" w:ascii="Times New Roman" w:hAnsi="Times New Roman" w:eastAsia="仿宋" w:cs="Times New Roman"/>
                <w:b/>
                <w:bCs/>
                <w:color w:val="auto"/>
                <w:kern w:val="0"/>
                <w:szCs w:val="21"/>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position w:val="-26"/>
                <w:sz w:val="21"/>
                <w:szCs w:val="21"/>
                <w:lang w:val="en-US" w:eastAsia="zh-CN" w:bidi="ar-SA"/>
              </w:rPr>
              <w:pict>
                <v:shape id="对象 16" type="#_x0000_t75" style="position:absolute;left:0;margin-left:11.55pt;margin-top:10.75pt;height:25.6pt;width:344.5pt;rotation:0f;z-index:251666432;" o:ole="t" fillcolor="#FFFFFF" filled="f" o:preferrelative="t" stroked="f" coordorigin="0,0" coordsize="21600,21600">
                  <v:fill on="f" color2="#FFFFFF" focus="0%"/>
                  <v:imagedata gain="65536f" blacklevel="0f" gamma="0" o:title="" r:id="rId24"/>
                  <o:lock v:ext="edit" position="f" selection="f" grouping="f" rotation="f" cropping="f" text="f" aspectratio="t"/>
                </v:shape>
                <o:OLEObject Type="Embed" ProgID="" ShapeID="对象 16" DrawAspect="Content" ObjectID="_10" r:id="rId23"/>
              </w:pict>
            </w:r>
            <w:r>
              <w:rPr>
                <w:rFonts w:hint="default" w:ascii="Times New Roman" w:hAnsi="Times New Roman" w:eastAsia="仿宋" w:cs="Times New Roman"/>
                <w:color w:val="auto"/>
                <w:kern w:val="0"/>
                <w:szCs w:val="21"/>
              </w:rPr>
              <w:t>查资料：</w:t>
            </w:r>
          </w:p>
          <w:p>
            <w:pPr>
              <w:widowControl/>
              <w:spacing w:line="240" w:lineRule="exact"/>
              <w:jc w:val="center"/>
              <w:textAlignment w:val="center"/>
              <w:rPr>
                <w:rFonts w:hint="default" w:ascii="Times New Roman" w:hAnsi="Times New Roman" w:eastAsia="仿宋" w:cs="Times New Roman"/>
                <w:color w:val="auto"/>
                <w:kern w:val="0"/>
                <w:szCs w:val="21"/>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kern w:val="0"/>
                <w:szCs w:val="21"/>
              </w:rPr>
              <w:t>若企业满足本行业的节水型企业相关标准得分，不满足要求</w:t>
            </w:r>
            <w:r>
              <w:rPr>
                <w:rFonts w:hint="default" w:ascii="Times New Roman" w:hAnsi="Times New Roman" w:eastAsia="仿宋" w:cs="Times New Roman"/>
                <w:color w:val="auto"/>
                <w:kern w:val="0"/>
                <w:szCs w:val="21"/>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color w:val="auto"/>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9</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非常规水源替代率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7" type="#_x0000_t75" style="position:absolute;left:0;margin-left:8.2pt;margin-top:10.85pt;height:25.5pt;width:336.9pt;rotation:0f;z-index:251667456;" o:ole="t" fillcolor="#FFFFFF" filled="f" o:preferrelative="t" stroked="f" coordorigin="0,0" coordsize="21600,21600">
                  <v:fill on="f" color2="#FFFFFF" focus="0%"/>
                  <v:imagedata gain="65536f" blacklevel="0f" gamma="0" o:title="" r:id="rId26"/>
                  <o:lock v:ext="edit" position="f" selection="f" grouping="f" rotation="f" cropping="f" text="f" aspectratio="t"/>
                </v:shape>
                <o:OLEObject Type="Embed" ProgID="" ShapeID="对象 17" DrawAspect="Content" ObjectID="_11" r:id="rId25"/>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10</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非常规水源利用率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8" type="#_x0000_t75" style="position:absolute;left:0;margin-left:-0.45pt;margin-top:9.65pt;height:25.5pt;width:393.3pt;rotation:0f;z-index:251668480;" o:ole="t" fillcolor="#FFFFFF" filled="f" o:preferrelative="t" stroked="f" coordorigin="0,0" coordsize="21600,21600">
                  <v:fill on="f" color2="#FFFFFF" focus="0%"/>
                  <v:imagedata gain="65536f" blacklevel="0f" gamma="0" o:title="" r:id="rId28"/>
                  <o:lock v:ext="edit" position="f" selection="f" grouping="f" rotation="f" cropping="f" text="f" aspectratio="t"/>
                </v:shape>
                <o:OLEObject Type="Embed" ProgID="" ShapeID="对象 18" DrawAspect="Content" ObjectID="_12" r:id="rId27"/>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11</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用水综合漏失率</w:t>
            </w:r>
          </w:p>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3分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19" type="#_x0000_t75" style="position:absolute;left:0;margin-left:74.75pt;margin-top:5.45pt;height:24.5pt;width:132.6pt;rotation:0f;z-index:251669504;" o:ole="t" fillcolor="#FFFFFF" filled="f" o:preferrelative="t" stroked="f" coordorigin="0,0" coordsize="21600,21600">
                  <v:fill on="f" color2="#FFFFFF" focus="0%"/>
                  <v:imagedata gain="65536f" blacklevel="0f" gamma="0" o:title="" r:id="rId30"/>
                  <o:lock v:ext="edit" position="f" selection="f" grouping="f" rotation="f" cropping="f" text="f" aspectratio="t"/>
                </v:shape>
                <o:OLEObject Type="Embed" ProgID="" ShapeID="对象 19" DrawAspect="Content" ObjectID="_13" r:id="rId29"/>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用水综合漏失率</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12</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达标排放率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0" type="#_x0000_t75" style="position:absolute;left:0;margin-left:50.75pt;margin-top:4.25pt;height:24.5pt;width:150.8pt;rotation:0f;z-index:251670528;" o:ole="t" fillcolor="#FFFFFF" filled="f" o:preferrelative="t" stroked="f" coordorigin="0,0" coordsize="21600,21600">
                  <v:fill on="f" color2="#FFFFFF" focus="0%"/>
                  <v:imagedata gain="65536f" blacklevel="0f" gamma="0" o:title="" r:id="rId32"/>
                  <o:lock v:ext="edit" position="f" selection="f" grouping="f" rotation="f" cropping="f" text="f" aspectratio="t"/>
                </v:shape>
                <o:OLEObject Type="Embed" ProgID="" ShapeID="对象 20" DrawAspect="Content" ObjectID="_14" r:id="rId31"/>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达标排放率</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13</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化学水制取系数</w:t>
            </w:r>
          </w:p>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查资料：</w:t>
            </w:r>
          </w:p>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21" type="#_x0000_t75" style="position:absolute;left:0;margin-left:-0.55pt;margin-top:2.65pt;height:27.55pt;width:174.55pt;rotation:0f;z-index:251671552;" o:ole="t" fillcolor="#FFFFFF" filled="f" o:preferrelative="t" stroked="f" coordorigin="0,0" coordsize="21600,21600">
                  <v:fill on="f" color2="#FFFFFF" focus="0%"/>
                  <v:imagedata gain="65536f" blacklevel="0f" gamma="0" o:title="" r:id="rId34"/>
                  <o:lock v:ext="edit" position="f" selection="f" grouping="f" rotation="f" cropping="f" text="f" aspectratio="t"/>
                </v:shape>
                <o:OLEObject Type="Embed" ProgID="" ShapeID="对象 21" DrawAspect="Content" ObjectID="_15" r:id="rId33"/>
              </w:pict>
            </w: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p>
            <w:pPr>
              <w:widowControl/>
              <w:spacing w:line="240" w:lineRule="exact"/>
              <w:jc w:val="left"/>
              <w:rPr>
                <w:rFonts w:ascii="Times New Roman" w:hAnsi="Times New Roman" w:eastAsia="仿宋" w:cs="Times New Roman"/>
                <w:color w:val="auto"/>
                <w:sz w:val="18"/>
                <w:szCs w:val="18"/>
              </w:rPr>
            </w:pPr>
            <w:r>
              <w:rPr>
                <w:rFonts w:ascii="Times New Roman" w:hAnsi="Times New Roman" w:eastAsia="仿宋" w:cs="Times New Roman"/>
                <w:color w:val="auto"/>
                <w:sz w:val="18"/>
                <w:szCs w:val="18"/>
              </w:rPr>
              <w:t>无计算资料（外购折算）时，其折算系数可取1.10</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8"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14</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循环水浓缩倍数</w:t>
            </w:r>
          </w:p>
          <w:p>
            <w:pPr>
              <w:widowControl/>
              <w:spacing w:line="240" w:lineRule="exact"/>
              <w:jc w:val="center"/>
              <w:textAlignment w:val="center"/>
              <w:rPr>
                <w:rFonts w:hint="default" w:ascii="Times New Roman" w:hAnsi="Times New Roman" w:eastAsia="仿宋" w:cs="Times New Roman"/>
                <w:b/>
                <w:bCs/>
                <w:color w:val="auto"/>
                <w:kern w:val="0"/>
                <w:sz w:val="18"/>
                <w:szCs w:val="18"/>
                <w:lang w:eastAsia="zh-CN"/>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2" type="#_x0000_t75" style="position:absolute;left:0;margin-left:74.75pt;margin-top:5.45pt;height:24.5pt;width:139.5pt;rotation:0f;z-index:251672576;" o:ole="t" fillcolor="#FFFFFF" filled="f" o:preferrelative="t" stroked="f" coordorigin="0,0" coordsize="21600,21600">
                  <v:fill on="f" color2="#FFFFFF" focus="0%"/>
                  <v:imagedata gain="65536f" blacklevel="0f" gamma="0" o:title="" r:id="rId36"/>
                  <o:lock v:ext="edit" position="f" selection="f" grouping="f" rotation="f" cropping="f" text="f" aspectratio="t"/>
                </v:shape>
                <o:OLEObject Type="Embed" ProgID="" ShapeID="对象 22" DrawAspect="Content" ObjectID="_16" r:id="rId35"/>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循环水浓缩倍数</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15</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单位产品排水量</w:t>
            </w:r>
          </w:p>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3" type="#_x0000_t75" style="position:absolute;left:0;margin-left:70.55pt;margin-top:3.05pt;height:24.5pt;width:67.5pt;rotation:0f;z-index:251673600;" o:ole="t" fillcolor="#FFFFFF" filled="f" o:preferrelative="t" stroked="f" coordorigin="0,0" coordsize="21600,21600">
                  <v:fill on="f" color2="#FFFFFF" focus="0%"/>
                  <v:imagedata gain="65536f" blacklevel="0f" gamma="0" o:title="" r:id="rId38"/>
                  <o:lock v:ext="edit" position="f" selection="f" grouping="f" rotation="f" cropping="f" text="f" aspectratio="t"/>
                </v:shape>
                <o:OLEObject Type="Embed" ProgID="" ShapeID="对象 23" DrawAspect="Content" ObjectID="_17" r:id="rId37"/>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ascii="Times New Roman" w:hAnsi="Times New Roman" w:eastAsia="仿宋" w:cs="Times New Roman"/>
                <w:color w:val="auto"/>
                <w:sz w:val="18"/>
                <w:szCs w:val="18"/>
              </w:rPr>
              <w:t>单位产品排水量=</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w:t>
            </w:r>
            <w:r>
              <w:rPr>
                <w:rFonts w:hint="default" w:ascii="Times New Roman" w:hAnsi="Times New Roman" w:eastAsia="仿宋" w:cs="Times New Roman"/>
                <w:color w:val="auto"/>
                <w:kern w:val="0"/>
                <w:sz w:val="18"/>
                <w:szCs w:val="18"/>
                <w:lang w:val="en-US" w:eastAsia="zh-CN"/>
              </w:rPr>
              <w:t>高于标准要求10%（不含）以内</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w:t>
            </w:r>
            <w:r>
              <w:rPr>
                <w:rFonts w:hint="default" w:ascii="Times New Roman" w:hAnsi="Times New Roman" w:eastAsia="仿宋" w:cs="Times New Roman"/>
                <w:color w:val="auto"/>
                <w:kern w:val="0"/>
                <w:sz w:val="18"/>
                <w:szCs w:val="18"/>
                <w:lang w:val="en-US" w:eastAsia="zh-CN"/>
              </w:rPr>
              <w:t>高于标准要求10%及以上不得分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16</w:t>
            </w:r>
          </w:p>
        </w:tc>
        <w:tc>
          <w:tcPr>
            <w:tcW w:w="99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b/>
                <w:bCs/>
                <w:color w:val="auto"/>
                <w:sz w:val="18"/>
                <w:szCs w:val="18"/>
                <w:lang w:val="en-US" w:eastAsia="zh-CN"/>
              </w:rPr>
            </w:pPr>
            <w:r>
              <w:rPr>
                <w:rFonts w:hint="default" w:ascii="Times New Roman" w:hAnsi="Times New Roman" w:eastAsia="仿宋" w:cs="Times New Roman"/>
                <w:b/>
                <w:bCs/>
                <w:color w:val="auto"/>
                <w:sz w:val="18"/>
                <w:szCs w:val="18"/>
                <w:lang w:val="en-US" w:eastAsia="zh-CN"/>
              </w:rPr>
              <w:t>技术指标自评得分合计</w:t>
            </w:r>
          </w:p>
        </w:tc>
        <w:tc>
          <w:tcPr>
            <w:tcW w:w="42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17</w:t>
            </w:r>
          </w:p>
        </w:tc>
        <w:tc>
          <w:tcPr>
            <w:tcW w:w="99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b/>
                <w:bCs/>
                <w:color w:val="auto"/>
                <w:sz w:val="18"/>
                <w:szCs w:val="18"/>
                <w:lang w:val="en-US" w:eastAsia="zh-CN"/>
              </w:rPr>
            </w:pPr>
            <w:r>
              <w:rPr>
                <w:rFonts w:hint="default" w:ascii="Times New Roman" w:hAnsi="Times New Roman" w:eastAsia="仿宋" w:cs="Times New Roman"/>
                <w:b/>
                <w:bCs/>
                <w:color w:val="auto"/>
                <w:sz w:val="18"/>
                <w:szCs w:val="18"/>
                <w:lang w:val="en-US" w:eastAsia="zh-CN"/>
              </w:rPr>
              <w:t>技术指标自评折算得分</w:t>
            </w:r>
          </w:p>
        </w:tc>
        <w:tc>
          <w:tcPr>
            <w:tcW w:w="42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bl>
    <w:p>
      <w:pPr>
        <w:widowControl w:val="0"/>
        <w:wordWrap/>
        <w:adjustRightInd/>
        <w:snapToGrid/>
        <w:spacing w:before="0" w:beforeLines="0" w:after="0" w:afterLines="0" w:line="240" w:lineRule="auto"/>
        <w:ind w:left="638" w:leftChars="0" w:hanging="638" w:hangingChars="266"/>
        <w:jc w:val="both"/>
        <w:textAlignment w:val="auto"/>
        <w:outlineLvl w:val="9"/>
        <w:rPr>
          <w:rFonts w:hint="eastAsia" w:ascii="仿宋" w:hAnsi="仿宋" w:eastAsia="仿宋" w:cs="仿宋"/>
          <w:b w:val="0"/>
          <w:bCs w:val="0"/>
          <w:color w:val="auto"/>
          <w:sz w:val="24"/>
          <w:szCs w:val="24"/>
          <w:shd w:val="clear" w:color="auto" w:fill="FFFFFF"/>
          <w:lang w:eastAsia="zh-CN"/>
        </w:rPr>
      </w:pPr>
      <w:r>
        <w:rPr>
          <w:rFonts w:hint="eastAsia" w:ascii="仿宋" w:hAnsi="仿宋" w:eastAsia="仿宋" w:cs="仿宋"/>
          <w:b w:val="0"/>
          <w:bCs w:val="0"/>
          <w:color w:val="auto"/>
          <w:sz w:val="24"/>
          <w:szCs w:val="24"/>
          <w:shd w:val="clear" w:color="auto" w:fill="FFFFFF"/>
          <w:lang w:val="en-US" w:eastAsia="zh-CN"/>
        </w:rPr>
        <w:t>说明：1.此表只填写本企业适用项，不适用项用</w:t>
      </w:r>
      <w:r>
        <w:rPr>
          <w:rFonts w:hint="eastAsia" w:ascii="仿宋" w:hAnsi="仿宋" w:eastAsia="仿宋" w:cs="仿宋"/>
          <w:b w:val="0"/>
          <w:bCs w:val="0"/>
          <w:color w:val="auto"/>
          <w:sz w:val="24"/>
          <w:szCs w:val="24"/>
          <w:shd w:val="clear" w:color="auto" w:fill="FFFFFF"/>
        </w:rPr>
        <w:t>“－”</w:t>
      </w:r>
      <w:r>
        <w:rPr>
          <w:rFonts w:hint="eastAsia" w:ascii="仿宋" w:hAnsi="仿宋" w:eastAsia="仿宋" w:cs="仿宋"/>
          <w:b w:val="0"/>
          <w:bCs w:val="0"/>
          <w:color w:val="auto"/>
          <w:sz w:val="24"/>
          <w:szCs w:val="24"/>
          <w:shd w:val="clear" w:color="auto" w:fill="FFFFFF"/>
          <w:lang w:val="en-US" w:eastAsia="zh-CN"/>
        </w:rPr>
        <w:t>填写。</w:t>
      </w:r>
      <w:r>
        <w:rPr>
          <w:rFonts w:hint="eastAsia" w:ascii="仿宋" w:hAnsi="仿宋" w:eastAsia="仿宋" w:cs="仿宋"/>
          <w:b w:val="0"/>
          <w:bCs w:val="0"/>
          <w:color w:val="auto"/>
          <w:sz w:val="24"/>
          <w:szCs w:val="24"/>
          <w:shd w:val="clear" w:color="auto" w:fill="FFFFFF"/>
          <w:lang w:eastAsia="zh-CN"/>
        </w:rPr>
        <w:t>（例如：</w:t>
      </w:r>
      <w:r>
        <w:rPr>
          <w:rFonts w:hint="eastAsia" w:ascii="仿宋" w:hAnsi="仿宋" w:eastAsia="仿宋" w:cs="仿宋"/>
          <w:b w:val="0"/>
          <w:bCs w:val="0"/>
          <w:color w:val="auto"/>
          <w:sz w:val="24"/>
          <w:szCs w:val="24"/>
          <w:shd w:val="clear" w:color="auto" w:fill="FFFFFF"/>
          <w:lang w:val="en-US" w:eastAsia="zh-CN"/>
        </w:rPr>
        <w:t>A企业只涉及单位产品取水量、水重复利用率等指标，空项指标填写“—”，技术指标自评得分为：〔非空项得分÷（40-空项总分）〕×40</w:t>
      </w:r>
      <w:r>
        <w:rPr>
          <w:rFonts w:hint="eastAsia" w:ascii="仿宋" w:hAnsi="仿宋" w:eastAsia="仿宋" w:cs="仿宋"/>
          <w:b w:val="0"/>
          <w:bCs w:val="0"/>
          <w:color w:val="auto"/>
          <w:sz w:val="24"/>
          <w:szCs w:val="24"/>
          <w:shd w:val="clear" w:color="auto" w:fill="FFFFFF"/>
          <w:lang w:eastAsia="zh-CN"/>
        </w:rPr>
        <w:t>）；</w:t>
      </w:r>
    </w:p>
    <w:p>
      <w:pPr>
        <w:widowControl w:val="0"/>
        <w:wordWrap/>
        <w:adjustRightInd/>
        <w:snapToGrid/>
        <w:spacing w:before="0" w:beforeLines="0" w:after="0" w:afterLines="0" w:line="240" w:lineRule="auto"/>
        <w:ind w:left="636" w:leftChars="303" w:firstLine="0" w:firstLineChars="0"/>
        <w:jc w:val="both"/>
        <w:textAlignment w:val="auto"/>
        <w:outlineLvl w:val="9"/>
        <w:rPr>
          <w:rFonts w:hint="eastAsia" w:ascii="仿宋" w:hAnsi="仿宋" w:eastAsia="仿宋" w:cs="仿宋"/>
          <w:b w:val="0"/>
          <w:bCs w:val="0"/>
          <w:color w:val="auto"/>
          <w:kern w:val="0"/>
          <w:sz w:val="24"/>
          <w:szCs w:val="24"/>
          <w:shd w:val="clear" w:color="auto" w:fill="FFFFFF"/>
          <w:lang w:val="en-US" w:eastAsia="zh-CN" w:bidi="ar-SA"/>
        </w:rPr>
      </w:pPr>
      <w:r>
        <w:rPr>
          <w:rFonts w:hint="eastAsia" w:ascii="仿宋" w:hAnsi="仿宋" w:eastAsia="仿宋" w:cs="仿宋"/>
          <w:b w:val="0"/>
          <w:bCs w:val="0"/>
          <w:color w:val="auto"/>
          <w:sz w:val="24"/>
          <w:szCs w:val="24"/>
          <w:shd w:val="clear" w:color="auto" w:fill="FFFFFF"/>
          <w:lang w:val="en-US" w:eastAsia="zh-CN"/>
        </w:rPr>
        <w:t>2.各行业考核值或标准值可参考《河北省工业领域节水型企业创建工作实施方案》中技术考核标准水平表，单位产品水耗指标以最新发布为准。</w:t>
      </w:r>
    </w:p>
    <w:p>
      <w:pPr>
        <w:spacing w:beforeLines="0" w:afterLines="0" w:line="600" w:lineRule="exact"/>
        <w:jc w:val="left"/>
        <w:rPr>
          <w:rFonts w:hint="eastAsia" w:ascii="仿宋" w:hAnsi="仿宋" w:eastAsia="仿宋" w:cs="仿宋"/>
          <w:b w:val="0"/>
          <w:bCs w:val="0"/>
          <w:color w:val="auto"/>
          <w:sz w:val="24"/>
          <w:szCs w:val="24"/>
          <w:shd w:val="clear" w:color="auto" w:fill="FFFFFF"/>
          <w:lang w:val="en-US" w:eastAsia="zh-CN"/>
        </w:rPr>
        <w:sectPr>
          <w:pgSz w:w="16838" w:h="11906" w:orient="landscape"/>
          <w:pgMar w:top="1587" w:right="2097" w:bottom="1474" w:left="1984" w:header="851" w:footer="1587"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spacing w:beforeLines="0" w:afterLines="0" w:line="600" w:lineRule="exact"/>
        <w:jc w:val="left"/>
        <w:rPr>
          <w:rFonts w:hint="default" w:ascii="Times New Roman" w:hAnsi="Times New Roman" w:eastAsia="黑体" w:cs="Times New Roman"/>
          <w:color w:val="auto"/>
          <w:sz w:val="32"/>
          <w:szCs w:val="32"/>
          <w:shd w:val="clear" w:color="auto" w:fill="FFFFFF"/>
          <w:lang w:val="en-US" w:eastAsia="zh-CN"/>
        </w:rPr>
      </w:pPr>
      <w:r>
        <w:rPr>
          <w:rFonts w:hint="default" w:ascii="Times New Roman" w:hAnsi="Times New Roman" w:eastAsia="黑体" w:cs="Times New Roman"/>
          <w:color w:val="auto"/>
          <w:sz w:val="32"/>
          <w:szCs w:val="32"/>
          <w:shd w:val="clear" w:color="auto" w:fill="FFFFFF"/>
        </w:rPr>
        <w:t>附件</w:t>
      </w:r>
      <w:r>
        <w:rPr>
          <w:rFonts w:hint="eastAsia" w:eastAsia="黑体" w:cs="Times New Roman"/>
          <w:color w:val="auto"/>
          <w:sz w:val="32"/>
          <w:szCs w:val="32"/>
          <w:shd w:val="clear" w:color="auto" w:fill="FFFFFF"/>
          <w:lang w:val="en-US" w:eastAsia="zh-CN"/>
        </w:rPr>
        <w:t>2</w:t>
      </w:r>
    </w:p>
    <w:p>
      <w:pPr>
        <w:widowControl w:val="0"/>
        <w:wordWrap/>
        <w:adjustRightInd/>
        <w:snapToGrid/>
        <w:spacing w:before="0" w:beforeLines="0" w:beforeAutospacing="0" w:after="0" w:afterLines="0" w:afterAutospacing="0" w:line="600" w:lineRule="exact"/>
        <w:ind w:left="0" w:leftChars="0" w:right="0"/>
        <w:jc w:val="center"/>
        <w:textAlignment w:val="auto"/>
        <w:outlineLvl w:val="9"/>
        <w:rPr>
          <w:rFonts w:hint="default" w:ascii="Times New Roman" w:hAnsi="Times New Roman" w:eastAsia="文星简大标宋" w:cs="Times New Roman"/>
          <w:color w:val="auto"/>
          <w:kern w:val="0"/>
          <w:sz w:val="44"/>
          <w:szCs w:val="44"/>
          <w:u w:val="none"/>
          <w:shd w:val="clear" w:color="auto" w:fill="FFFFFF"/>
          <w:lang w:val="en-US" w:eastAsia="zh-CN" w:bidi="ar-SA"/>
        </w:rPr>
      </w:pPr>
      <w:r>
        <w:rPr>
          <w:rFonts w:hint="default" w:ascii="Times New Roman" w:hAnsi="Times New Roman" w:eastAsia="文星简大标宋" w:cs="Times New Roman"/>
          <w:color w:val="auto"/>
          <w:kern w:val="0"/>
          <w:sz w:val="44"/>
          <w:szCs w:val="44"/>
          <w:u w:val="none"/>
          <w:shd w:val="clear" w:color="auto" w:fill="FFFFFF"/>
          <w:lang w:val="en-US" w:eastAsia="zh-CN" w:bidi="ar-SA"/>
        </w:rPr>
        <w:t>河北省工业领域节水型企业创建相关标准</w:t>
      </w:r>
    </w:p>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文星简大标宋" w:cs="Times New Roman"/>
          <w:color w:val="auto"/>
          <w:kern w:val="0"/>
          <w:sz w:val="10"/>
          <w:szCs w:val="10"/>
          <w:shd w:val="clear" w:color="auto" w:fill="FFFFFF"/>
          <w:lang w:val="en-US" w:eastAsia="zh-CN" w:bidi="ar-SA"/>
        </w:rPr>
      </w:pPr>
    </w:p>
    <w:p>
      <w:pPr>
        <w:widowControl w:val="0"/>
        <w:wordWrap/>
        <w:adjustRightInd/>
        <w:snapToGrid/>
        <w:spacing w:line="500" w:lineRule="exact"/>
        <w:jc w:val="left"/>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 xml:space="preserve">    节水型企业创建依据以下标准</w:t>
      </w:r>
      <w:r>
        <w:rPr>
          <w:rFonts w:hint="default" w:ascii="Times New Roman" w:hAnsi="Times New Roman" w:eastAsia="仿宋" w:cs="Times New Roman"/>
          <w:color w:val="auto"/>
          <w:sz w:val="32"/>
          <w:szCs w:val="32"/>
          <w:shd w:val="clear" w:color="auto" w:fill="FFFFFF"/>
          <w:lang w:val="en-US" w:eastAsia="zh-CN"/>
        </w:rPr>
        <w:t>和文件要求</w:t>
      </w:r>
      <w:r>
        <w:rPr>
          <w:rFonts w:hint="default" w:ascii="Times New Roman" w:hAnsi="Times New Roman" w:eastAsia="仿宋" w:cs="Times New Roman"/>
          <w:color w:val="auto"/>
          <w:sz w:val="32"/>
          <w:szCs w:val="32"/>
          <w:shd w:val="clear" w:color="auto" w:fill="FFFFFF"/>
        </w:rPr>
        <w:t>，未有标准的按照行业先进值执行。</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7119-2018 节水型企业评价导则</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GB 24789-2009 </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用水单位水计量器具配备和管理通则</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26924-2011 节水型企业 钢铁行业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T</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26925-2011</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节水型企业</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 xml:space="preserve">火力发电行业 </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26923-2011 节水型企业 纺织染整行业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37832-2019 节水型企业 化纤长丝织造行业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26927-2011 节水型企业 造纸行业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32164-2015 节水型企业 乙烯行业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32165-2015 节水型企业 味精行业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26926-2011 节水型企业 石油炼制行业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37271-2018 节水型企业 氯碱行业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37759-2019 节水型企业 现代煤化工行业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36895-2018 节水型企业 氮肥行业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35576-2017 节水型企业 啤酒行业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34610-2017 节水型企业 炼焦行业</w:t>
      </w:r>
    </w:p>
    <w:p>
      <w:pPr>
        <w:widowControl w:val="0"/>
        <w:wordWrap/>
        <w:adjustRightInd/>
        <w:snapToGrid/>
        <w:spacing w:line="500" w:lineRule="exact"/>
        <w:ind w:firstLine="640"/>
        <w:textAlignment w:val="auto"/>
        <w:outlineLvl w:val="0"/>
        <w:rPr>
          <w:rFonts w:hint="default" w:ascii="Times New Roman" w:hAnsi="Times New Roman" w:eastAsia="仿宋" w:cs="Times New Roman"/>
          <w:color w:val="auto"/>
          <w:kern w:val="2"/>
          <w:sz w:val="32"/>
          <w:szCs w:val="32"/>
          <w:shd w:val="clear" w:color="auto" w:fill="FFFFFF"/>
          <w:lang w:val="en-US" w:eastAsia="zh-CN" w:bidi="ar-SA"/>
        </w:rPr>
      </w:pPr>
      <w:r>
        <w:rPr>
          <w:rFonts w:hint="default" w:ascii="Times New Roman" w:hAnsi="Times New Roman" w:eastAsia="仿宋" w:cs="Times New Roman"/>
          <w:b/>
          <w:bCs/>
          <w:color w:val="auto"/>
          <w:kern w:val="2"/>
          <w:sz w:val="32"/>
          <w:szCs w:val="32"/>
          <w:shd w:val="clear" w:color="auto" w:fill="FFFFFF"/>
          <w:lang w:val="en-US" w:eastAsia="zh-CN" w:bidi="ar-SA"/>
        </w:rPr>
        <w:t>DB 13/T 1161.2-2016</w:t>
      </w:r>
      <w:r>
        <w:rPr>
          <w:rFonts w:hint="default" w:ascii="Times New Roman" w:hAnsi="Times New Roman" w:eastAsia="仿宋" w:cs="Times New Roman"/>
          <w:color w:val="auto"/>
          <w:kern w:val="2"/>
          <w:sz w:val="32"/>
          <w:szCs w:val="32"/>
          <w:shd w:val="clear" w:color="auto" w:fill="FFFFFF"/>
          <w:lang w:val="en-US" w:eastAsia="zh-CN" w:bidi="ar-SA"/>
        </w:rPr>
        <w:t xml:space="preserve"> 用水定额 第2部分：工业取水</w:t>
      </w:r>
    </w:p>
    <w:p>
      <w:pPr>
        <w:widowControl w:val="0"/>
        <w:wordWrap/>
        <w:adjustRightInd/>
        <w:snapToGrid/>
        <w:spacing w:line="500" w:lineRule="exact"/>
        <w:ind w:firstLine="640"/>
        <w:textAlignment w:val="auto"/>
        <w:outlineLvl w:val="0"/>
        <w:rPr>
          <w:rFonts w:hint="default" w:ascii="Times New Roman" w:hAnsi="Times New Roman" w:eastAsia="仿宋" w:cs="Times New Roman"/>
          <w:color w:val="auto"/>
          <w:kern w:val="2"/>
          <w:sz w:val="32"/>
          <w:szCs w:val="32"/>
          <w:shd w:val="clear" w:color="auto" w:fill="FFFFFF"/>
          <w:lang w:val="en-US" w:eastAsia="zh-CN" w:bidi="ar-SA"/>
        </w:rPr>
      </w:pPr>
      <w:r>
        <w:rPr>
          <w:rFonts w:hint="default" w:ascii="Times New Roman" w:hAnsi="Times New Roman" w:eastAsia="仿宋" w:cs="Times New Roman"/>
          <w:color w:val="auto"/>
          <w:kern w:val="2"/>
          <w:sz w:val="32"/>
          <w:szCs w:val="32"/>
          <w:shd w:val="clear" w:color="auto" w:fill="FFFFFF"/>
          <w:lang w:val="en-US" w:eastAsia="zh-CN" w:bidi="ar-SA"/>
        </w:rPr>
        <w:t>水利部关于印发钢铁等十八项工业用水定额的通知（水节约〔2019〕373号）</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水利部 工业和信息化部关于印发水泥等八项工业用水定额的通知（水节约〔2020〕290号）</w:t>
      </w:r>
    </w:p>
    <w:p>
      <w:pPr>
        <w:widowControl w:val="0"/>
        <w:wordWrap/>
        <w:adjustRightInd/>
        <w:snapToGrid/>
        <w:spacing w:before="0" w:beforeLines="0" w:beforeAutospacing="0" w:after="0" w:afterLines="0" w:afterAutospacing="0" w:line="500" w:lineRule="exact"/>
        <w:ind w:left="0" w:leftChars="0" w:firstLine="640" w:firstLineChars="200"/>
        <w:textAlignment w:val="auto"/>
        <w:rPr>
          <w:rFonts w:hint="default" w:ascii="Times New Roman" w:hAnsi="Times New Roman"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lang w:val="en-US" w:eastAsia="zh-CN"/>
        </w:rPr>
        <w:t>水利部 工业和信息化部关于印发造纸等七项工业用水定额的通知（水节约〔2020〕311号）</w:t>
      </w:r>
      <w:r>
        <w:rPr>
          <w:rFonts w:hint="default" w:ascii="Times New Roman" w:hAnsi="Times New Roman" w:eastAsia="仿宋" w:cs="Times New Roman"/>
          <w:color w:val="auto"/>
          <w:sz w:val="32"/>
          <w:szCs w:val="32"/>
          <w:shd w:val="clear" w:color="auto" w:fill="FFFFFF"/>
          <w:lang w:eastAsia="zh-CN"/>
        </w:rPr>
        <w:br w:type="page"/>
      </w:r>
      <w:r>
        <w:rPr>
          <w:rFonts w:hint="default" w:ascii="Times New Roman" w:hAnsi="Times New Roman" w:eastAsia="黑体" w:cs="Times New Roman"/>
          <w:color w:val="auto"/>
          <w:sz w:val="32"/>
          <w:szCs w:val="32"/>
          <w:shd w:val="clear" w:color="auto" w:fill="FFFFFF"/>
        </w:rPr>
        <w:t>附件</w:t>
      </w:r>
      <w:r>
        <w:rPr>
          <w:rFonts w:hint="eastAsia" w:eastAsia="黑体" w:cs="Times New Roman"/>
          <w:color w:val="auto"/>
          <w:sz w:val="32"/>
          <w:szCs w:val="32"/>
          <w:shd w:val="clear" w:color="auto" w:fill="FFFFFF"/>
          <w:lang w:val="en-US" w:eastAsia="zh-CN"/>
        </w:rPr>
        <w:t>3</w:t>
      </w:r>
      <w:r>
        <w:rPr>
          <w:rFonts w:hint="default" w:ascii="Times New Roman" w:hAnsi="Times New Roman" w:eastAsia="宋体" w:cs="Times New Roman"/>
          <w:color w:val="auto"/>
          <w:sz w:val="32"/>
          <w:szCs w:val="32"/>
          <w:shd w:val="clear" w:color="auto" w:fill="FFFFFF"/>
        </w:rPr>
        <w:br/>
      </w:r>
      <w:r>
        <w:rPr>
          <w:rFonts w:hint="default" w:ascii="Times New Roman" w:hAnsi="Times New Roman" w:cs="Times New Roman"/>
          <w:color w:val="auto"/>
          <w:sz w:val="32"/>
          <w:szCs w:val="32"/>
          <w:shd w:val="clear" w:color="auto" w:fill="FFFFFF"/>
          <w:lang w:val="en-US" w:eastAsia="zh-CN"/>
        </w:rPr>
        <w:t xml:space="preserve">          </w:t>
      </w:r>
    </w:p>
    <w:p>
      <w:pPr>
        <w:widowControl/>
        <w:spacing w:before="0" w:beforeLines="0" w:beforeAutospacing="0" w:after="0" w:afterLines="0" w:afterAutospacing="0" w:line="600" w:lineRule="exact"/>
        <w:ind w:left="0" w:right="0" w:firstLine="420"/>
        <w:jc w:val="center"/>
        <w:rPr>
          <w:rFonts w:hint="default" w:ascii="Times New Roman" w:hAnsi="Times New Roman" w:eastAsia="文星简大标宋" w:cs="Times New Roman"/>
          <w:color w:val="auto"/>
          <w:kern w:val="0"/>
          <w:sz w:val="44"/>
          <w:szCs w:val="44"/>
          <w:shd w:val="clear" w:color="auto" w:fill="FFFFFF"/>
          <w:lang w:val="en-US" w:eastAsia="zh-CN" w:bidi="ar-SA"/>
        </w:rPr>
      </w:pPr>
    </w:p>
    <w:p>
      <w:pPr>
        <w:widowControl/>
        <w:spacing w:before="492" w:beforeAutospacing="0" w:after="240" w:afterAutospacing="0" w:line="24" w:lineRule="atLeast"/>
        <w:ind w:left="0" w:right="0" w:firstLine="0"/>
        <w:jc w:val="center"/>
        <w:rPr>
          <w:rFonts w:hint="default" w:ascii="Times New Roman" w:hAnsi="Times New Roman" w:eastAsia="宋体" w:cs="Times New Roman"/>
          <w:color w:val="auto"/>
          <w:kern w:val="0"/>
          <w:sz w:val="32"/>
          <w:szCs w:val="32"/>
          <w:shd w:val="clear" w:color="auto" w:fill="FFFFFF"/>
          <w:lang w:val="en-US" w:eastAsia="zh-CN" w:bidi="ar-SA"/>
        </w:rPr>
      </w:pPr>
      <w:r>
        <w:rPr>
          <w:rFonts w:hint="default" w:ascii="Times New Roman" w:hAnsi="Times New Roman" w:eastAsia="文星简大标宋" w:cs="Times New Roman"/>
          <w:color w:val="auto"/>
          <w:kern w:val="0"/>
          <w:sz w:val="44"/>
          <w:szCs w:val="44"/>
          <w:shd w:val="clear" w:color="auto" w:fill="FFFFFF"/>
          <w:lang w:val="en-US" w:eastAsia="zh-CN" w:bidi="ar-SA"/>
        </w:rPr>
        <w:t>河北省工业领域节水型企业申报书</w:t>
      </w:r>
      <w:r>
        <w:rPr>
          <w:rFonts w:hint="default" w:ascii="Times New Roman" w:hAnsi="Times New Roman" w:eastAsia="文星简大标宋" w:cs="Times New Roman"/>
          <w:color w:val="auto"/>
          <w:kern w:val="0"/>
          <w:sz w:val="44"/>
          <w:szCs w:val="44"/>
          <w:shd w:val="clear" w:color="auto" w:fill="FFFFFF"/>
          <w:lang w:val="en-US" w:eastAsia="zh-CN" w:bidi="ar-SA"/>
        </w:rPr>
        <w:br/>
      </w:r>
      <w:r>
        <w:rPr>
          <w:rFonts w:hint="default" w:ascii="Times New Roman" w:hAnsi="Times New Roman" w:eastAsia="宋体" w:cs="Times New Roman"/>
          <w:color w:val="auto"/>
          <w:kern w:val="0"/>
          <w:sz w:val="32"/>
          <w:szCs w:val="32"/>
          <w:shd w:val="clear" w:color="auto" w:fill="FFFFFF"/>
          <w:lang w:val="en-US" w:eastAsia="zh-CN" w:bidi="ar-SA"/>
        </w:rPr>
        <w:t xml:space="preserve"> </w:t>
      </w:r>
      <w:r>
        <w:rPr>
          <w:rFonts w:hint="default" w:ascii="Times New Roman" w:hAnsi="Times New Roman" w:eastAsia="方正小标宋_GBK" w:cs="Times New Roman"/>
          <w:color w:val="auto"/>
          <w:kern w:val="0"/>
          <w:sz w:val="32"/>
          <w:szCs w:val="32"/>
          <w:shd w:val="clear" w:color="auto" w:fill="FFFFFF"/>
          <w:lang w:val="en-US" w:eastAsia="zh-CN" w:bidi="ar-SA"/>
        </w:rPr>
        <w:t xml:space="preserve"> （        年度）</w:t>
      </w:r>
    </w:p>
    <w:p>
      <w:pPr>
        <w:widowControl/>
        <w:spacing w:before="492" w:beforeAutospacing="0" w:after="240" w:afterAutospacing="0" w:line="24" w:lineRule="atLeast"/>
        <w:ind w:left="0" w:right="0" w:firstLine="420"/>
        <w:jc w:val="left"/>
        <w:rPr>
          <w:rFonts w:hint="default" w:ascii="Times New Roman" w:hAnsi="Times New Roman" w:eastAsia="宋体" w:cs="Times New Roman"/>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zh-CN" w:bidi="ar-SA"/>
        </w:rPr>
        <w:t xml:space="preserve">      </w:t>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申报单位：</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b/>
          <w:color w:val="auto"/>
          <w:kern w:val="0"/>
          <w:sz w:val="28"/>
          <w:szCs w:val="28"/>
          <w:shd w:val="clear" w:color="auto" w:fill="FFFFFF"/>
          <w:lang w:val="en-US" w:eastAsia="en-US" w:bidi="ar-SA"/>
        </w:rPr>
        <w:t>（盖章）</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所属行业：</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日  期：</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leftChars="0" w:right="0" w:firstLine="638" w:firstLineChars="228"/>
        <w:jc w:val="lef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br w:type="page"/>
      </w:r>
      <w:r>
        <w:rPr>
          <w:rFonts w:hint="default" w:ascii="Times New Roman" w:hAnsi="Times New Roman" w:eastAsia="黑体" w:cs="Times New Roman"/>
          <w:color w:val="auto"/>
          <w:kern w:val="0"/>
          <w:sz w:val="32"/>
          <w:szCs w:val="32"/>
          <w:shd w:val="clear" w:color="auto" w:fill="FFFFFF"/>
          <w:lang w:val="en-US" w:eastAsia="zh-CN" w:bidi="ar-SA"/>
        </w:rPr>
        <w:t>一、企业概况</w:t>
      </w:r>
    </w:p>
    <w:tbl>
      <w:tblPr>
        <w:tblStyle w:val="10"/>
        <w:tblW w:w="9511"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701"/>
        <w:gridCol w:w="800"/>
        <w:gridCol w:w="1425"/>
        <w:gridCol w:w="2234"/>
        <w:gridCol w:w="62"/>
        <w:gridCol w:w="1040"/>
        <w:gridCol w:w="3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企业名称</w:t>
            </w:r>
          </w:p>
        </w:tc>
        <w:tc>
          <w:tcPr>
            <w:tcW w:w="7336" w:type="dxa"/>
            <w:gridSpan w:val="7"/>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通信地址</w:t>
            </w:r>
          </w:p>
        </w:tc>
        <w:tc>
          <w:tcPr>
            <w:tcW w:w="4491" w:type="dxa"/>
            <w:gridSpan w:val="4"/>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31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邮政编码</w:t>
            </w:r>
          </w:p>
        </w:tc>
        <w:tc>
          <w:tcPr>
            <w:tcW w:w="1470"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所属行业</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企业人数</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法人代表</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节水管理部门</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节水管理负责人</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主要产品</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主要水源（水厂供水或自备取水）</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水源名称</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（自备取水）</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取水许可证号码（自备取水）</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5"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上年总产值</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eastAsia" w:cs="Times New Roman"/>
                <w:color w:val="auto"/>
                <w:kern w:val="0"/>
                <w:sz w:val="28"/>
                <w:szCs w:val="28"/>
                <w:lang w:val="en-US" w:eastAsia="zh-CN" w:bidi="ar-SA"/>
              </w:rPr>
              <w:t xml:space="preserve">     </w:t>
            </w:r>
            <w:r>
              <w:rPr>
                <w:rFonts w:hint="default" w:ascii="Times New Roman" w:hAnsi="Times New Roman" w:eastAsia="宋体" w:cs="Times New Roman"/>
                <w:color w:val="auto"/>
                <w:kern w:val="0"/>
                <w:sz w:val="28"/>
                <w:szCs w:val="28"/>
                <w:lang w:val="en-US" w:eastAsia="zh-CN" w:bidi="ar-SA"/>
              </w:rPr>
              <w:t>（万元）</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上年取水量</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eastAsia" w:cs="Times New Roman"/>
                <w:color w:val="auto"/>
                <w:kern w:val="0"/>
                <w:sz w:val="28"/>
                <w:szCs w:val="28"/>
                <w:lang w:val="en-US" w:eastAsia="zh-CN" w:bidi="ar-SA"/>
              </w:rPr>
              <w:t xml:space="preserve">        </w:t>
            </w:r>
            <w:r>
              <w:rPr>
                <w:rFonts w:hint="default" w:ascii="Times New Roman" w:hAnsi="Times New Roman" w:eastAsia="宋体" w:cs="Times New Roman"/>
                <w:color w:val="auto"/>
                <w:kern w:val="0"/>
                <w:sz w:val="28"/>
                <w:szCs w:val="28"/>
                <w:lang w:val="en-US" w:eastAsia="zh-CN" w:bidi="ar-SA"/>
              </w:rPr>
              <w:t>（m</w:t>
            </w:r>
            <w:r>
              <w:rPr>
                <w:rFonts w:hint="default" w:ascii="Times New Roman" w:hAnsi="Times New Roman" w:eastAsia="宋体" w:cs="Times New Roman"/>
                <w:color w:val="auto"/>
                <w:kern w:val="0"/>
                <w:sz w:val="28"/>
                <w:szCs w:val="28"/>
                <w:vertAlign w:val="superscript"/>
                <w:lang w:val="en-US" w:eastAsia="zh-CN" w:bidi="ar-SA"/>
              </w:rPr>
              <w:t>3</w:t>
            </w:r>
            <w:r>
              <w:rPr>
                <w:rFonts w:hint="default" w:ascii="Times New Roman" w:hAnsi="Times New Roman" w:eastAsia="宋体" w:cs="Times New Roman"/>
                <w:color w:val="auto"/>
                <w:kern w:val="0"/>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2" w:hRule="atLeast"/>
          <w:tblCellSpacing w:w="15" w:type="dxa"/>
          <w:jc w:val="center"/>
        </w:trPr>
        <w:tc>
          <w:tcPr>
            <w:tcW w:w="1384"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上年度单位产品用水量</w:t>
            </w:r>
          </w:p>
        </w:tc>
        <w:tc>
          <w:tcPr>
            <w:tcW w:w="1471"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395"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水重复</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利用率</w:t>
            </w:r>
          </w:p>
        </w:tc>
        <w:tc>
          <w:tcPr>
            <w:tcW w:w="2204"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072"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上年度水综合漏损率</w:t>
            </w:r>
          </w:p>
        </w:tc>
        <w:tc>
          <w:tcPr>
            <w:tcW w:w="177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bl>
    <w:p>
      <w:pPr>
        <w:widowControl/>
        <w:spacing w:before="492" w:beforeAutospacing="0" w:after="240" w:afterAutospacing="0" w:line="24" w:lineRule="atLeast"/>
        <w:ind w:left="0" w:right="0"/>
        <w:jc w:val="left"/>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w:t>
      </w:r>
    </w:p>
    <w:p>
      <w:pPr>
        <w:widowControl/>
        <w:wordWrap/>
        <w:adjustRightInd/>
        <w:snapToGrid/>
        <w:spacing w:before="0" w:beforeAutospacing="0" w:after="0" w:afterAutospacing="0" w:line="560" w:lineRule="exact"/>
        <w:ind w:left="0" w:leftChars="0" w:right="0"/>
        <w:jc w:val="left"/>
        <w:textAlignment w:val="auto"/>
        <w:outlineLvl w:val="9"/>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二、企业节水技术考核指标完成情况</w:t>
      </w:r>
    </w:p>
    <w:tbl>
      <w:tblPr>
        <w:tblStyle w:val="10"/>
        <w:tblW w:w="9168"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7"/>
        <w:gridCol w:w="1473"/>
        <w:gridCol w:w="2592"/>
        <w:gridCol w:w="1680"/>
        <w:gridCol w:w="139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8"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序号</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考核内容</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技术指标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lang w:eastAsia="zh-CN"/>
              </w:rPr>
            </w:pPr>
            <w:r>
              <w:rPr>
                <w:rFonts w:hint="default" w:ascii="Times New Roman" w:hAnsi="Times New Roman" w:eastAsia="微软雅黑" w:cs="Times New Roman"/>
                <w:color w:val="auto"/>
                <w:sz w:val="24"/>
                <w:szCs w:val="24"/>
                <w:lang w:eastAsia="zh-CN"/>
              </w:rPr>
              <w:t>单位</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上年实际</w:t>
            </w:r>
            <w:r>
              <w:rPr>
                <w:rFonts w:hint="default" w:ascii="Times New Roman" w:hAnsi="Times New Roman" w:eastAsia="宋体" w:cs="Times New Roman"/>
                <w:color w:val="auto"/>
                <w:kern w:val="0"/>
                <w:sz w:val="24"/>
                <w:szCs w:val="24"/>
                <w:lang w:val="en-US" w:eastAsia="zh-CN" w:bidi="ar-SA"/>
              </w:rPr>
              <w:br/>
            </w:r>
            <w:r>
              <w:rPr>
                <w:rFonts w:hint="default" w:ascii="Times New Roman" w:hAnsi="Times New Roman" w:eastAsia="宋体" w:cs="Times New Roman"/>
                <w:b/>
                <w:color w:val="auto"/>
                <w:kern w:val="0"/>
                <w:sz w:val="24"/>
                <w:szCs w:val="24"/>
                <w:lang w:val="en-US" w:eastAsia="zh-CN" w:bidi="ar-SA"/>
              </w:rPr>
              <w:t>完成情况</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b/>
                <w:color w:val="auto"/>
                <w:kern w:val="0"/>
                <w:sz w:val="24"/>
                <w:szCs w:val="24"/>
                <w:lang w:val="en-US" w:eastAsia="zh-CN" w:bidi="ar-SA"/>
              </w:rPr>
              <w:t>当年预计</w:t>
            </w:r>
            <w:r>
              <w:rPr>
                <w:rFonts w:hint="default" w:ascii="Times New Roman" w:hAnsi="Times New Roman" w:eastAsia="宋体" w:cs="Times New Roman"/>
                <w:color w:val="auto"/>
                <w:kern w:val="0"/>
                <w:sz w:val="24"/>
                <w:szCs w:val="24"/>
                <w:lang w:val="en-US" w:eastAsia="zh-CN" w:bidi="ar-SA"/>
              </w:rPr>
              <w:br/>
            </w:r>
            <w:r>
              <w:rPr>
                <w:rFonts w:hint="default" w:ascii="Times New Roman" w:hAnsi="Times New Roman" w:eastAsia="宋体" w:cs="Times New Roman"/>
                <w:b/>
                <w:color w:val="auto"/>
                <w:kern w:val="0"/>
                <w:sz w:val="24"/>
                <w:szCs w:val="24"/>
                <w:lang w:val="en-US" w:eastAsia="zh-CN" w:bidi="ar-SA"/>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1</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取水量</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单位产品取水量</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m³</w:t>
            </w:r>
            <w:r>
              <w:rPr>
                <w:rFonts w:hint="default" w:ascii="Times New Roman" w:hAnsi="Times New Roman" w:cs="Times New Roman"/>
                <w:color w:val="auto"/>
                <w:kern w:val="0"/>
                <w:sz w:val="24"/>
                <w:szCs w:val="24"/>
                <w:lang w:val="en-US" w:eastAsia="zh-CN" w:bidi="ar-SA"/>
              </w:rPr>
              <w:t>/单位产品</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化学水制取系数</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2</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重复利用</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水重复利用率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直接冷却水循环率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间接冷却水循环率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循环水浓缩倍数</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蒸汽冷凝水回收率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蒸汽冷凝水回用率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废水回用率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3</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用水漏损</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用水综合漏失率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4</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计量</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水表计量率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排水</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单位产品排水量</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m³</w:t>
            </w:r>
            <w:r>
              <w:rPr>
                <w:rFonts w:hint="default" w:ascii="Times New Roman" w:hAnsi="Times New Roman" w:cs="Times New Roman"/>
                <w:color w:val="auto"/>
                <w:kern w:val="0"/>
                <w:sz w:val="24"/>
                <w:szCs w:val="24"/>
                <w:lang w:val="en-US" w:eastAsia="zh-CN" w:bidi="ar-SA"/>
              </w:rPr>
              <w:t>/单位产品</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443"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达标排放率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非常规水资源利用</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非常规水资源替代率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2" w:hRule="atLeast"/>
          <w:tblCellSpacing w:w="15" w:type="dxa"/>
          <w:jc w:val="center"/>
        </w:trPr>
        <w:tc>
          <w:tcPr>
            <w:tcW w:w="642"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443"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非常规水资源</w:t>
            </w:r>
            <w:r>
              <w:rPr>
                <w:rFonts w:hint="default" w:ascii="Times New Roman" w:hAnsi="Times New Roman" w:cs="Times New Roman"/>
                <w:color w:val="auto"/>
                <w:kern w:val="0"/>
                <w:sz w:val="24"/>
                <w:szCs w:val="24"/>
                <w:lang w:val="en-US" w:eastAsia="zh-CN" w:bidi="ar-SA"/>
              </w:rPr>
              <w:t>利用</w:t>
            </w:r>
            <w:r>
              <w:rPr>
                <w:rFonts w:hint="default" w:ascii="Times New Roman" w:hAnsi="Times New Roman" w:eastAsia="宋体" w:cs="Times New Roman"/>
                <w:color w:val="auto"/>
                <w:kern w:val="0"/>
                <w:sz w:val="24"/>
                <w:szCs w:val="24"/>
                <w:lang w:val="en-US" w:eastAsia="zh-CN" w:bidi="ar-SA"/>
              </w:rPr>
              <w:t>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 xml:space="preserve">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bl>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说明：1.具体技术指标根据节水型企业各行业标准的技术考核指标及要求逐项填写。</w:t>
      </w:r>
    </w:p>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xml:space="preserve">      2.“－”表示无量纲。</w:t>
      </w:r>
    </w:p>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p>
    <w:p>
      <w:pPr>
        <w:widowControl/>
        <w:spacing w:before="492" w:beforeAutospacing="0" w:after="240" w:afterAutospacing="0" w:line="24" w:lineRule="atLeast"/>
        <w:ind w:left="0" w:right="0"/>
        <w:jc w:val="left"/>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三、企业节水管理考核指标完成情况 </w:t>
      </w:r>
      <w:r>
        <w:rPr>
          <w:rFonts w:hint="default" w:ascii="Times New Roman" w:hAnsi="Times New Roman" w:eastAsia="宋体" w:cs="Times New Roman"/>
          <w:color w:val="auto"/>
          <w:kern w:val="0"/>
          <w:sz w:val="28"/>
          <w:szCs w:val="28"/>
          <w:shd w:val="clear" w:color="auto" w:fill="FFFFFF"/>
          <w:lang w:val="en-US" w:eastAsia="zh-CN" w:bidi="ar-SA"/>
        </w:rPr>
        <w:t> </w:t>
      </w:r>
    </w:p>
    <w:tbl>
      <w:tblPr>
        <w:tblStyle w:val="10"/>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711"/>
        <w:gridCol w:w="1461"/>
        <w:gridCol w:w="3147"/>
        <w:gridCol w:w="2073"/>
        <w:gridCol w:w="488"/>
        <w:gridCol w:w="80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序号</w:t>
            </w:r>
          </w:p>
        </w:tc>
        <w:tc>
          <w:tcPr>
            <w:tcW w:w="71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考核指标</w:t>
            </w: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考核内容</w:t>
            </w:r>
          </w:p>
        </w:tc>
        <w:tc>
          <w:tcPr>
            <w:tcW w:w="2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考核方法</w:t>
            </w:r>
          </w:p>
        </w:tc>
        <w:tc>
          <w:tcPr>
            <w:tcW w:w="48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总分</w:t>
            </w:r>
          </w:p>
        </w:tc>
        <w:tc>
          <w:tcPr>
            <w:tcW w:w="807"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自评得分</w:t>
            </w:r>
          </w:p>
        </w:tc>
        <w:tc>
          <w:tcPr>
            <w:tcW w:w="745"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nil"/>
              <w:left w:val="single" w:color="000000"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管理制度</w:t>
            </w:r>
          </w:p>
        </w:tc>
        <w:tc>
          <w:tcPr>
            <w:tcW w:w="1461"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有科学合理的节水管理网络和岗位责任制。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①有节水管理制度、节水管理网络；</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②有岗位责任管理制度、有岗位责任奖惩制度。</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查阅文件、网络图和工作记录。责任落实奖惩依据及记录。</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nil"/>
              <w:left w:val="single" w:color="000000" w:sz="4" w:space="0"/>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auto" w:sz="4" w:space="0"/>
              <w:left w:val="nil"/>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有制定节水规划和年度节水计划。</w:t>
            </w:r>
          </w:p>
        </w:tc>
        <w:tc>
          <w:tcPr>
            <w:tcW w:w="3147"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①制定节水规划，有节水目标和任务，并分解到各部门；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②制定年度节水计划；</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③有年度节水工作总结。</w:t>
            </w:r>
          </w:p>
        </w:tc>
        <w:tc>
          <w:tcPr>
            <w:tcW w:w="2073"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查阅有关文件和记录,以及查节水规划、年度节水计划的落实情况。</w:t>
            </w:r>
          </w:p>
        </w:tc>
        <w:tc>
          <w:tcPr>
            <w:tcW w:w="488"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有健全的节水统计制度，定期向相关部门报送节水统计报表。</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①有节水用水统计制度；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②定期向相关部门报送节水用水统计报表；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③有定期统计分析报告。</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查阅有关资料。</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管理机构和人员</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有主要领导负责用水、节水工作。</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①有企业主要领导负责节水工作；</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②企业主要领导熟悉和经常性组织节水工作。</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查阅有关文件及会议记录。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有用水、节水管理部门和专（兼）职用水、节水管理人员。</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①设有企业节水管理部门；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②有专（兼）职用水、节水管理人员</w:t>
            </w:r>
            <w:r>
              <w:rPr>
                <w:rFonts w:hint="default" w:ascii="Times New Roman" w:hAnsi="Times New Roman" w:eastAsia="仿宋_GB2312" w:cs="Times New Roman"/>
                <w:color w:val="auto"/>
                <w:sz w:val="24"/>
                <w:szCs w:val="24"/>
                <w:shd w:val="clear" w:color="auto" w:fill="auto"/>
              </w:rPr>
              <w:t>，</w:t>
            </w:r>
            <w:r>
              <w:rPr>
                <w:rFonts w:hint="default" w:ascii="Times New Roman" w:hAnsi="Times New Roman" w:eastAsia="仿宋_GB2312" w:cs="Times New Roman"/>
                <w:color w:val="auto"/>
                <w:sz w:val="24"/>
                <w:szCs w:val="24"/>
                <w:shd w:val="clear" w:color="auto" w:fill="auto"/>
                <w:lang w:eastAsia="zh-CN"/>
              </w:rPr>
              <w:t>其中</w:t>
            </w:r>
            <w:r>
              <w:rPr>
                <w:rFonts w:hint="default" w:ascii="Times New Roman" w:hAnsi="Times New Roman" w:eastAsia="仿宋_GB2312" w:cs="Times New Roman"/>
                <w:color w:val="auto"/>
                <w:sz w:val="24"/>
                <w:szCs w:val="24"/>
                <w:shd w:val="clear" w:color="auto" w:fill="auto"/>
              </w:rPr>
              <w:t>年用水量超过10万立方米的企业设立水务经理</w:t>
            </w:r>
            <w:r>
              <w:rPr>
                <w:rFonts w:hint="default" w:ascii="Times New Roman" w:hAnsi="Times New Roman" w:eastAsia="仿宋_GB2312" w:cs="Times New Roman"/>
                <w:color w:val="auto"/>
                <w:sz w:val="24"/>
              </w:rPr>
              <w:t>。</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查阅企业主管部门文件。</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管网（设备）管理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有详细的供水管网图、排水管网图和计量网络图。</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①有详细供水、排水管网图；</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②有详细供水计量网络图；</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③有用水、节水设备操作规程。</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查阅有关文件、图纸及更新增补资料，查看现场。</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有日常巡查和保修检修制度，定期</w:t>
            </w:r>
            <w:r>
              <w:rPr>
                <w:rFonts w:hint="default" w:ascii="Times New Roman" w:hAnsi="Times New Roman" w:eastAsia="仿宋_GB2312" w:cs="Times New Roman"/>
                <w:color w:val="auto"/>
                <w:sz w:val="24"/>
                <w:lang w:eastAsia="zh-CN"/>
              </w:rPr>
              <w:t>对</w:t>
            </w:r>
            <w:r>
              <w:rPr>
                <w:rFonts w:hint="default" w:ascii="Times New Roman" w:hAnsi="Times New Roman" w:eastAsia="仿宋_GB2312" w:cs="Times New Roman"/>
                <w:color w:val="auto"/>
                <w:sz w:val="24"/>
              </w:rPr>
              <w:t>管网</w:t>
            </w:r>
            <w:r>
              <w:rPr>
                <w:rFonts w:hint="default" w:ascii="Times New Roman" w:hAnsi="Times New Roman" w:eastAsia="仿宋_GB2312" w:cs="Times New Roman"/>
                <w:color w:val="auto"/>
                <w:sz w:val="24"/>
                <w:lang w:eastAsia="zh-CN"/>
              </w:rPr>
              <w:t>和</w:t>
            </w:r>
            <w:r>
              <w:rPr>
                <w:rFonts w:hint="default" w:ascii="Times New Roman" w:hAnsi="Times New Roman" w:eastAsia="仿宋_GB2312" w:cs="Times New Roman"/>
                <w:color w:val="auto"/>
                <w:sz w:val="24"/>
              </w:rPr>
              <w:t>设备进行检修。</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①有日常巡查和保修检修制度；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定期对</w:t>
            </w:r>
            <w:r>
              <w:rPr>
                <w:rFonts w:hint="default" w:ascii="Times New Roman" w:hAnsi="Times New Roman" w:eastAsia="仿宋_GB2312" w:cs="Times New Roman"/>
                <w:color w:val="auto"/>
                <w:sz w:val="24"/>
              </w:rPr>
              <w:t>管网</w:t>
            </w:r>
            <w:r>
              <w:rPr>
                <w:rFonts w:hint="default" w:ascii="Times New Roman" w:hAnsi="Times New Roman" w:eastAsia="仿宋_GB2312" w:cs="Times New Roman"/>
                <w:color w:val="auto"/>
                <w:sz w:val="24"/>
                <w:lang w:eastAsia="zh-CN"/>
              </w:rPr>
              <w:t>和</w:t>
            </w:r>
            <w:r>
              <w:rPr>
                <w:rFonts w:hint="default" w:ascii="Times New Roman" w:hAnsi="Times New Roman" w:eastAsia="仿宋_GB2312" w:cs="Times New Roman"/>
                <w:color w:val="auto"/>
                <w:sz w:val="24"/>
              </w:rPr>
              <w:t>设备进行检修。</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查阅设备巡查记录和落实情况。</w:t>
            </w:r>
            <w:r>
              <w:rPr>
                <w:rFonts w:hint="default" w:ascii="Times New Roman" w:hAnsi="Times New Roman" w:eastAsia="仿宋_GB2312" w:cs="Times New Roman"/>
                <w:color w:val="auto"/>
                <w:sz w:val="24"/>
                <w:lang w:eastAsia="zh-CN"/>
              </w:rPr>
              <w:t>查阅年度管网查漏计划及执行记录，查阅管网漏点的检修记录</w:t>
            </w:r>
            <w:r>
              <w:rPr>
                <w:rFonts w:hint="default" w:ascii="Times New Roman" w:hAnsi="Times New Roman" w:eastAsia="仿宋_GB2312" w:cs="Times New Roman"/>
                <w:color w:val="auto"/>
                <w:sz w:val="24"/>
              </w:rPr>
              <w:t>。</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水计量管理</w:t>
            </w:r>
          </w:p>
        </w:tc>
        <w:tc>
          <w:tcPr>
            <w:tcW w:w="1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原始记录和</w:t>
            </w:r>
            <w:del w:id="247" w:author="肖起彪" w:date="2023-12-28T16:09:15Z">
              <w:r>
                <w:rPr>
                  <w:rFonts w:hint="default" w:ascii="Times New Roman" w:hAnsi="Times New Roman" w:eastAsia="仿宋_GB2312" w:cs="Times New Roman"/>
                  <w:color w:val="auto"/>
                  <w:sz w:val="24"/>
                </w:rPr>
                <w:delText>统计台帐</w:delText>
              </w:r>
            </w:del>
            <w:ins w:id="248" w:author="肖起彪" w:date="2023-12-28T16:09:15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完整规范并定期进行分析。</w:t>
            </w:r>
          </w:p>
        </w:tc>
        <w:tc>
          <w:tcPr>
            <w:tcW w:w="3147"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水计量原始纪录；</w:t>
            </w:r>
          </w:p>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w:t>
            </w:r>
            <w:del w:id="249" w:author="肖起彪" w:date="2023-12-28T16:09:15Z">
              <w:r>
                <w:rPr>
                  <w:rFonts w:hint="default" w:ascii="Times New Roman" w:hAnsi="Times New Roman" w:eastAsia="仿宋_GB2312" w:cs="Times New Roman"/>
                  <w:color w:val="auto"/>
                  <w:sz w:val="24"/>
                </w:rPr>
                <w:delText>统计台帐</w:delText>
              </w:r>
            </w:del>
            <w:ins w:id="250" w:author="肖起彪" w:date="2023-12-28T16:09:15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w:t>
            </w:r>
          </w:p>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③有定期原始记录和统计分析报告。</w:t>
            </w:r>
          </w:p>
        </w:tc>
        <w:tc>
          <w:tcPr>
            <w:tcW w:w="20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查阅台账和分析报告，核实数据。</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内部实行定额管理，节奖超罚。</w:t>
            </w:r>
          </w:p>
        </w:tc>
        <w:tc>
          <w:tcPr>
            <w:tcW w:w="3147"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①有内部用水定额管理制度；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②有内部节水管理考核奖惩制度。</w:t>
            </w:r>
          </w:p>
        </w:tc>
        <w:tc>
          <w:tcPr>
            <w:tcW w:w="2073" w:type="dxa"/>
            <w:tcBorders>
              <w:top w:val="single" w:color="000000"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查阅定额管理节奖超罚文件和资料。</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3"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w:t>
            </w:r>
          </w:p>
        </w:tc>
        <w:tc>
          <w:tcPr>
            <w:tcW w:w="71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水平衡测试</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按规定周期进行水平衡测试。</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①定期开展水平衡测试、有水平衡测试报告；</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②开展供水管网检测漏</w:t>
            </w:r>
            <w:r>
              <w:rPr>
                <w:rFonts w:hint="default" w:ascii="Times New Roman" w:hAnsi="Times New Roman" w:eastAsia="仿宋_GB2312" w:cs="Times New Roman"/>
                <w:color w:val="auto"/>
                <w:sz w:val="24"/>
                <w:lang w:eastAsia="zh-CN"/>
              </w:rPr>
              <w:t>损</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③制定基于水平衡测试的节水整改优化方案。</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查阅水平衡测试报告书及有关文件</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查阅水平衡测试问题的整改落实情况。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jc w:val="center"/>
        </w:trPr>
        <w:tc>
          <w:tcPr>
            <w:tcW w:w="553" w:type="dxa"/>
            <w:vMerge w:val="restart"/>
            <w:tcBorders>
              <w:top w:val="single" w:color="auto" w:sz="4" w:space="0"/>
              <w:left w:val="single" w:color="auto" w:sz="4" w:space="0"/>
              <w:bottom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生产工艺和设备</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开展节水技术改造。</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①有节水改造项目立项报告和实施计划；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②有节水技术改造项目实施方案；</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③有节水项目实施情况分析报告和项目清单。</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查阅有关工作记录。项目立项及实施情况，项目效果及收益情况。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461" w:type="dxa"/>
            <w:tcBorders>
              <w:top w:val="nil"/>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使用节水新技术、新工艺、新设备。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①使用节水新技术、新工艺、新设备；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②节水设备运行正常、管理维护好。</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节水设备管理好且运行正常，查阅有关记录，查看现场。</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5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节水宣传</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经常性开展节水宣传教育。</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①经常性开展内部节水宣传</w:t>
            </w:r>
            <w:r>
              <w:rPr>
                <w:rFonts w:hint="default" w:ascii="Times New Roman" w:hAnsi="Times New Roman" w:eastAsia="仿宋_GB2312" w:cs="Times New Roman"/>
                <w:color w:val="auto"/>
                <w:sz w:val="24"/>
                <w:lang w:eastAsia="zh-CN"/>
              </w:rPr>
              <w:t>和张贴宣传标识、社会节水宣传活动</w:t>
            </w:r>
            <w:r>
              <w:rPr>
                <w:rFonts w:hint="default" w:ascii="Times New Roman" w:hAnsi="Times New Roman" w:eastAsia="仿宋_GB2312" w:cs="Times New Roman"/>
                <w:color w:val="auto"/>
                <w:sz w:val="24"/>
              </w:rPr>
              <w:t>；</w:t>
            </w:r>
          </w:p>
          <w:p>
            <w:pPr>
              <w:widowControl w:val="0"/>
              <w:wordWrap/>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定期</w:t>
            </w:r>
            <w:r>
              <w:rPr>
                <w:rFonts w:hint="default" w:ascii="Times New Roman" w:hAnsi="Times New Roman" w:eastAsia="仿宋_GB2312" w:cs="Times New Roman"/>
                <w:color w:val="auto"/>
                <w:sz w:val="24"/>
              </w:rPr>
              <w:t>开展节水教育培训</w:t>
            </w:r>
            <w:r>
              <w:rPr>
                <w:rFonts w:hint="default" w:ascii="Times New Roman" w:hAnsi="Times New Roman" w:eastAsia="仿宋_GB2312" w:cs="Times New Roman"/>
                <w:color w:val="auto"/>
                <w:sz w:val="24"/>
                <w:lang w:eastAsia="zh-CN"/>
              </w:rPr>
              <w:t>和知识竞赛活动</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③参与节水标准制修订工作。</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职工有节水意识。</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①有发表节水文章和论文；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有</w:t>
            </w:r>
            <w:r>
              <w:rPr>
                <w:rFonts w:hint="default" w:ascii="Times New Roman" w:hAnsi="Times New Roman" w:eastAsia="仿宋_GB2312" w:cs="Times New Roman"/>
                <w:color w:val="auto"/>
                <w:sz w:val="24"/>
              </w:rPr>
              <w:t>全员</w:t>
            </w:r>
            <w:r>
              <w:rPr>
                <w:rFonts w:hint="default" w:ascii="Times New Roman" w:hAnsi="Times New Roman" w:eastAsia="仿宋_GB2312" w:cs="Times New Roman"/>
                <w:color w:val="auto"/>
                <w:sz w:val="24"/>
                <w:lang w:eastAsia="zh-CN"/>
              </w:rPr>
              <w:t>岗位节水“金点子”及奖励制度</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③有节水宣传标识。</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55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8</w:t>
            </w:r>
          </w:p>
        </w:tc>
        <w:tc>
          <w:tcPr>
            <w:tcW w:w="711" w:type="dxa"/>
            <w:vMerge w:val="restart"/>
            <w:tcBorders>
              <w:top w:val="single" w:color="auto" w:sz="4" w:space="0"/>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水源结构</w:t>
            </w: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企业有使用非常规水。</w:t>
            </w:r>
          </w:p>
        </w:tc>
        <w:tc>
          <w:tcPr>
            <w:tcW w:w="2073" w:type="dxa"/>
            <w:vMerge w:val="restart"/>
            <w:tcBorders>
              <w:top w:val="single" w:color="auto" w:sz="4" w:space="0"/>
              <w:left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查看取水许可证等相关资料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553"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p>
        </w:tc>
        <w:tc>
          <w:tcPr>
            <w:tcW w:w="711" w:type="dxa"/>
            <w:vMerge w:val="continue"/>
            <w:tcBorders>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企业有使用地下水的情况。</w:t>
            </w:r>
          </w:p>
        </w:tc>
        <w:tc>
          <w:tcPr>
            <w:tcW w:w="2073" w:type="dxa"/>
            <w:vMerge w:val="continue"/>
            <w:tcBorders>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bl>
    <w:p>
      <w:pPr>
        <w:adjustRightInd w:val="0"/>
        <w:snapToGrid w:val="0"/>
        <w:rPr>
          <w:rFonts w:hint="default" w:ascii="Times New Roman" w:hAnsi="Times New Roman" w:eastAsia="仿宋_GB2312" w:cs="Times New Roman"/>
          <w:bCs/>
          <w:color w:val="auto"/>
          <w:szCs w:val="21"/>
          <w:lang w:val="en-US" w:eastAsia="zh-CN"/>
        </w:rPr>
      </w:pPr>
      <w:r>
        <w:rPr>
          <w:rFonts w:hint="default" w:ascii="Times New Roman" w:hAnsi="Times New Roman" w:eastAsia="仿宋_GB2312" w:cs="Times New Roman"/>
          <w:bCs/>
          <w:color w:val="auto"/>
          <w:szCs w:val="21"/>
          <w:lang w:val="en-US" w:eastAsia="zh-CN"/>
        </w:rPr>
        <w:t xml:space="preserve">    </w:t>
      </w:r>
      <w:r>
        <w:rPr>
          <w:rFonts w:hint="default" w:ascii="Times New Roman" w:hAnsi="Times New Roman" w:eastAsia="仿宋_GB2312" w:cs="Times New Roman"/>
          <w:bCs/>
          <w:color w:val="auto"/>
          <w:szCs w:val="21"/>
        </w:rPr>
        <w:t>注1：自评打分依据：1）企业管理考核的计分标准满分为60+3分（其中使用非常规水加3分），得分在</w:t>
      </w:r>
      <w:r>
        <w:rPr>
          <w:rFonts w:hint="eastAsia" w:eastAsia="仿宋_GB2312" w:cs="Times New Roman"/>
          <w:bCs/>
          <w:color w:val="auto"/>
          <w:szCs w:val="21"/>
          <w:lang w:val="en-US" w:eastAsia="zh-CN"/>
        </w:rPr>
        <w:t>35</w:t>
      </w:r>
      <w:r>
        <w:rPr>
          <w:rFonts w:hint="default" w:ascii="Times New Roman" w:hAnsi="Times New Roman" w:eastAsia="仿宋_GB2312" w:cs="Times New Roman"/>
          <w:bCs/>
          <w:color w:val="auto"/>
          <w:szCs w:val="21"/>
        </w:rPr>
        <w:t>分（含）以上</w:t>
      </w:r>
      <w:r>
        <w:rPr>
          <w:rFonts w:hint="eastAsia" w:eastAsia="仿宋_GB2312" w:cs="Times New Roman"/>
          <w:bCs/>
          <w:color w:val="auto"/>
          <w:szCs w:val="21"/>
          <w:lang w:eastAsia="zh-CN"/>
        </w:rPr>
        <w:t>的企业达到市级节水型企业管理考核指标要求，</w:t>
      </w:r>
      <w:r>
        <w:rPr>
          <w:rFonts w:hint="default" w:ascii="Times New Roman" w:hAnsi="Times New Roman" w:eastAsia="仿宋_GB2312" w:cs="Times New Roman"/>
          <w:bCs/>
          <w:color w:val="auto"/>
          <w:szCs w:val="21"/>
        </w:rPr>
        <w:t>48分（含）以上的企业达到水效领跑者企业管理考核指标要求；2）针对第1、2、</w:t>
      </w:r>
      <w:r>
        <w:rPr>
          <w:rFonts w:hint="default" w:ascii="Times New Roman" w:hAnsi="Times New Roman" w:eastAsia="仿宋_GB2312" w:cs="Times New Roman"/>
          <w:bCs/>
          <w:color w:val="auto"/>
          <w:szCs w:val="21"/>
          <w:lang w:val="en-US" w:eastAsia="zh-CN"/>
        </w:rPr>
        <w:t>5、6</w:t>
      </w:r>
      <w:r>
        <w:rPr>
          <w:rFonts w:hint="default" w:ascii="Times New Roman" w:hAnsi="Times New Roman" w:eastAsia="仿宋_GB2312" w:cs="Times New Roman"/>
          <w:bCs/>
          <w:color w:val="auto"/>
          <w:szCs w:val="21"/>
        </w:rPr>
        <w:t>、</w:t>
      </w:r>
      <w:r>
        <w:rPr>
          <w:rFonts w:hint="default" w:ascii="Times New Roman" w:hAnsi="Times New Roman" w:eastAsia="仿宋_GB2312" w:cs="Times New Roman"/>
          <w:bCs/>
          <w:color w:val="auto"/>
          <w:szCs w:val="21"/>
          <w:lang w:val="en-US" w:eastAsia="zh-CN"/>
        </w:rPr>
        <w:t>7</w:t>
      </w:r>
      <w:r>
        <w:rPr>
          <w:rFonts w:hint="default" w:ascii="Times New Roman" w:hAnsi="Times New Roman" w:eastAsia="仿宋_GB2312" w:cs="Times New Roman"/>
          <w:bCs/>
          <w:color w:val="auto"/>
          <w:szCs w:val="21"/>
        </w:rPr>
        <w:t>项、第3项第2条、第4项第2条的考核中，缺一项扣2分；3）其他</w:t>
      </w:r>
      <w:r>
        <w:rPr>
          <w:rFonts w:hint="default" w:ascii="Times New Roman" w:hAnsi="Times New Roman" w:eastAsia="仿宋_GB2312" w:cs="Times New Roman"/>
          <w:bCs/>
          <w:color w:val="auto"/>
          <w:szCs w:val="21"/>
          <w:lang w:eastAsia="zh-CN"/>
        </w:rPr>
        <w:t>项（除第</w:t>
      </w:r>
      <w:r>
        <w:rPr>
          <w:rFonts w:hint="default" w:ascii="Times New Roman" w:hAnsi="Times New Roman" w:eastAsia="仿宋_GB2312" w:cs="Times New Roman"/>
          <w:bCs/>
          <w:color w:val="auto"/>
          <w:szCs w:val="21"/>
          <w:lang w:val="en-US" w:eastAsia="zh-CN"/>
        </w:rPr>
        <w:t>8项外）</w:t>
      </w:r>
      <w:r>
        <w:rPr>
          <w:rFonts w:hint="default" w:ascii="Times New Roman" w:hAnsi="Times New Roman" w:eastAsia="仿宋_GB2312" w:cs="Times New Roman"/>
          <w:bCs/>
          <w:color w:val="auto"/>
          <w:szCs w:val="21"/>
        </w:rPr>
        <w:t>考核中相关文件、资料、记录等齐全完善的满分，缺一项扣1分</w:t>
      </w:r>
      <w:r>
        <w:rPr>
          <w:rFonts w:hint="default" w:ascii="Times New Roman" w:hAnsi="Times New Roman" w:eastAsia="仿宋_GB2312" w:cs="Times New Roman"/>
          <w:bCs/>
          <w:color w:val="auto"/>
          <w:szCs w:val="21"/>
          <w:lang w:eastAsia="zh-CN"/>
        </w:rPr>
        <w:t>；</w:t>
      </w:r>
      <w:r>
        <w:rPr>
          <w:rFonts w:hint="default" w:ascii="Times New Roman" w:hAnsi="Times New Roman" w:eastAsia="仿宋_GB2312" w:cs="Times New Roman"/>
          <w:bCs/>
          <w:color w:val="auto"/>
          <w:szCs w:val="21"/>
          <w:lang w:val="en-US" w:eastAsia="zh-CN"/>
        </w:rPr>
        <w:t>4</w:t>
      </w:r>
      <w:r>
        <w:rPr>
          <w:rFonts w:hint="default" w:ascii="Times New Roman" w:hAnsi="Times New Roman" w:eastAsia="仿宋_GB2312" w:cs="Times New Roman"/>
          <w:bCs/>
          <w:color w:val="auto"/>
          <w:szCs w:val="21"/>
        </w:rPr>
        <w:t>）第</w:t>
      </w:r>
      <w:r>
        <w:rPr>
          <w:rFonts w:hint="default" w:ascii="Times New Roman" w:hAnsi="Times New Roman" w:eastAsia="仿宋_GB2312" w:cs="Times New Roman"/>
          <w:bCs/>
          <w:color w:val="auto"/>
          <w:szCs w:val="21"/>
          <w:lang w:val="en-US" w:eastAsia="zh-CN"/>
        </w:rPr>
        <w:t>8</w:t>
      </w:r>
      <w:r>
        <w:rPr>
          <w:rFonts w:hint="default" w:ascii="Times New Roman" w:hAnsi="Times New Roman" w:eastAsia="仿宋_GB2312" w:cs="Times New Roman"/>
          <w:bCs/>
          <w:color w:val="auto"/>
          <w:szCs w:val="21"/>
        </w:rPr>
        <w:t>项</w:t>
      </w:r>
      <w:r>
        <w:rPr>
          <w:rFonts w:hint="default" w:ascii="Times New Roman" w:hAnsi="Times New Roman" w:eastAsia="仿宋_GB2312" w:cs="Times New Roman"/>
          <w:bCs/>
          <w:color w:val="auto"/>
          <w:szCs w:val="21"/>
          <w:lang w:val="en-US" w:eastAsia="zh-CN"/>
        </w:rPr>
        <w:t>视企业具体情况加分</w:t>
      </w:r>
      <w:r>
        <w:rPr>
          <w:rFonts w:hint="default" w:ascii="Times New Roman" w:hAnsi="Times New Roman" w:eastAsia="仿宋_GB2312" w:cs="Times New Roman"/>
          <w:bCs/>
          <w:color w:val="auto"/>
          <w:szCs w:val="21"/>
        </w:rPr>
        <w:t>。</w:t>
      </w:r>
    </w:p>
    <w:p>
      <w:pPr>
        <w:adjustRightInd w:val="0"/>
        <w:snapToGrid w:val="0"/>
        <w:ind w:firstLine="420" w:firstLineChars="200"/>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rPr>
        <w:t>注2：自评说明：附上相关文件、记录等证明自评得分的材料。</w:t>
      </w:r>
    </w:p>
    <w:p>
      <w:pPr>
        <w:widowControl/>
        <w:wordWrap/>
        <w:adjustRightInd/>
        <w:snapToGrid/>
        <w:spacing w:before="0" w:beforeAutospacing="0" w:after="0" w:afterAutospacing="0" w:line="560" w:lineRule="exact"/>
        <w:ind w:left="0" w:right="0"/>
        <w:jc w:val="left"/>
        <w:textAlignment w:val="auto"/>
        <w:outlineLvl w:val="9"/>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xml:space="preserve">    四、创建工业节水型企业工作总结</w:t>
      </w:r>
    </w:p>
    <w:p>
      <w:pPr>
        <w:widowControl/>
        <w:wordWrap/>
        <w:adjustRightInd/>
        <w:snapToGrid/>
        <w:spacing w:before="0" w:beforeAutospacing="0" w:after="0" w:afterAutospacing="0" w:line="560" w:lineRule="exact"/>
        <w:ind w:left="0" w:right="0"/>
        <w:jc w:val="left"/>
        <w:textAlignment w:val="auto"/>
        <w:outlineLvl w:val="9"/>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仿宋" w:hAnsi="仿宋" w:eastAsia="仿宋" w:cs="仿宋"/>
          <w:color w:val="auto"/>
          <w:kern w:val="0"/>
          <w:sz w:val="32"/>
          <w:szCs w:val="32"/>
          <w:shd w:val="clear" w:color="auto" w:fill="FFFFFF"/>
          <w:lang w:val="en-US" w:eastAsia="zh-CN" w:bidi="ar-SA"/>
        </w:rPr>
        <w:t xml:space="preserve">   包括：企业节水管理制度、用水指标、用水计量配合和管理、节水技术改造、水资源循环利用、节水宣传和教育等方面内容。</w:t>
      </w:r>
      <w:r>
        <w:rPr>
          <w:rFonts w:hint="default" w:ascii="Times New Roman" w:hAnsi="Times New Roman" w:eastAsia="宋体" w:cs="Times New Roman"/>
          <w:color w:val="auto"/>
          <w:kern w:val="0"/>
          <w:sz w:val="28"/>
          <w:szCs w:val="28"/>
          <w:shd w:val="clear" w:color="auto" w:fill="FFFFFF"/>
          <w:lang w:val="en-US" w:eastAsia="zh-CN" w:bidi="ar-SA"/>
        </w:rPr>
        <w:br/>
      </w:r>
      <w:r>
        <w:rPr>
          <w:rFonts w:hint="default" w:ascii="Times New Roman" w:hAnsi="Times New Roman" w:eastAsia="黑体" w:cs="Times New Roman"/>
          <w:color w:val="auto"/>
          <w:kern w:val="0"/>
          <w:sz w:val="32"/>
          <w:szCs w:val="32"/>
          <w:shd w:val="clear" w:color="auto" w:fill="FFFFFF"/>
          <w:lang w:val="en-US" w:eastAsia="zh-CN" w:bidi="ar-SA"/>
        </w:rPr>
        <w:t xml:space="preserve">    五、附件</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、企业水平衡测试报告（用水量超出下达年度用水计划百分之三十以上的计划用水单位需附上此报告）</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、水计量器具的配备与管理符合GB 24789的要求（附水计量器具清单、技术档案等相关材料）</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、企业废水排放符合标准要求（附态环境部门相关证明材料或企业自主声明）</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、有取用水资源的合法手续（附地方水利部门批复复印件或取水许可证，可提供取水许可证电子证照）</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、自备取水企业应按时足额缴纳水资源税费（附企业自主声明或纳税证明）</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、近三年用水无超定额（附企业自主声明）</w:t>
      </w:r>
    </w:p>
    <w:p>
      <w:pPr>
        <w:widowControl/>
        <w:spacing w:before="492" w:beforeAutospacing="0" w:after="240" w:afterAutospacing="0" w:line="24" w:lineRule="atLeast"/>
        <w:ind w:left="0" w:leftChars="0" w:right="0" w:firstLine="640" w:firstLineChars="20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黑体" w:cs="Times New Roman"/>
          <w:color w:val="auto"/>
          <w:kern w:val="0"/>
          <w:sz w:val="32"/>
          <w:szCs w:val="32"/>
          <w:shd w:val="clear" w:color="auto" w:fill="FFFFFF"/>
          <w:lang w:val="en-US" w:eastAsia="zh-CN" w:bidi="ar-SA"/>
        </w:rPr>
        <w:t>六、工信、水行政主管部门评价意见</w:t>
      </w:r>
    </w:p>
    <w:tbl>
      <w:tblPr>
        <w:tblStyle w:val="10"/>
        <w:tblW w:w="9080"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95"/>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1" w:hRule="atLeast"/>
          <w:tblCellSpacing w:w="15" w:type="dxa"/>
          <w:jc w:val="center"/>
        </w:trPr>
        <w:tc>
          <w:tcPr>
            <w:tcW w:w="9020" w:type="dxa"/>
            <w:gridSpan w:val="2"/>
            <w:vAlign w:val="center"/>
          </w:tcPr>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color w:val="auto"/>
                <w:kern w:val="0"/>
                <w:sz w:val="28"/>
                <w:szCs w:val="28"/>
                <w:lang w:val="en-US" w:eastAsia="zh-CN" w:bidi="ar-SA"/>
              </w:rPr>
              <w:t>（此项由各市节水型企业创建工作政府部门填写，包括：节水型企业创建基本要求达标情况、企业节水管理考核指标得分情况、企业节水技术考核指标得分情况等内容，</w:t>
            </w:r>
            <w:r>
              <w:rPr>
                <w:rFonts w:hint="default" w:ascii="Times New Roman" w:hAnsi="Times New Roman" w:cs="Times New Roman"/>
                <w:color w:val="auto"/>
                <w:kern w:val="0"/>
                <w:sz w:val="28"/>
                <w:szCs w:val="28"/>
                <w:lang w:val="en-US" w:eastAsia="zh-CN" w:bidi="ar-SA"/>
              </w:rPr>
              <w:t>工</w:t>
            </w:r>
            <w:r>
              <w:rPr>
                <w:rFonts w:hint="default" w:ascii="Times New Roman" w:hAnsi="Times New Roman" w:eastAsia="宋体" w:cs="Times New Roman"/>
                <w:color w:val="auto"/>
                <w:kern w:val="0"/>
                <w:sz w:val="28"/>
                <w:szCs w:val="28"/>
                <w:lang w:val="en-US" w:eastAsia="zh-CN" w:bidi="ar-SA"/>
              </w:rPr>
              <w:t>信、水利主管部门需签字盖章确认上述意见</w:t>
            </w:r>
            <w:r>
              <w:rPr>
                <w:rFonts w:hint="default" w:ascii="Times New Roman" w:hAnsi="Times New Roman" w:cs="Times New Roman"/>
                <w:color w:val="auto"/>
                <w:kern w:val="0"/>
                <w:sz w:val="28"/>
                <w:szCs w:val="28"/>
                <w:lang w:val="en-US" w:eastAsia="zh-CN" w:bidi="ar-SA"/>
              </w:rPr>
              <w:t>。涉及雄安新区相关部门为</w:t>
            </w:r>
            <w:r>
              <w:rPr>
                <w:rFonts w:hint="default" w:ascii="Times New Roman" w:hAnsi="Times New Roman" w:eastAsia="宋体" w:cs="Times New Roman"/>
                <w:color w:val="auto"/>
                <w:kern w:val="0"/>
                <w:sz w:val="28"/>
                <w:szCs w:val="28"/>
                <w:lang w:bidi="ar-SA"/>
              </w:rPr>
              <w:t>雄安新区改革发展局、公共服务局</w:t>
            </w:r>
            <w:r>
              <w:rPr>
                <w:rFonts w:hint="default" w:ascii="Times New Roman" w:hAnsi="Times New Roman" w:eastAsia="宋体" w:cs="Times New Roman"/>
                <w:color w:val="auto"/>
                <w:kern w:val="0"/>
                <w:sz w:val="28"/>
                <w:szCs w:val="28"/>
                <w:lang w:eastAsia="zh-CN" w:bidi="ar-SA"/>
              </w:rPr>
              <w:t>主管部门</w:t>
            </w:r>
            <w:r>
              <w:rPr>
                <w:rFonts w:hint="default" w:ascii="Times New Roman" w:hAnsi="Times New Roman" w:eastAsia="宋体" w:cs="Times New Roman"/>
                <w:color w:val="auto"/>
                <w:kern w:val="0"/>
                <w:sz w:val="28"/>
                <w:szCs w:val="28"/>
                <w:lang w:val="en-US" w:eastAsia="zh-CN" w:bidi="ar-SA"/>
              </w:rPr>
              <w:t>）</w:t>
            </w: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2" w:hRule="atLeast"/>
          <w:tblCellSpacing w:w="15" w:type="dxa"/>
          <w:jc w:val="center"/>
        </w:trPr>
        <w:tc>
          <w:tcPr>
            <w:tcW w:w="4450" w:type="dxa"/>
            <w:vAlign w:val="center"/>
          </w:tcPr>
          <w:p>
            <w:pPr>
              <w:widowControl/>
              <w:spacing w:before="0" w:beforeAutospacing="0" w:after="0" w:afterAutospacing="0" w:line="312" w:lineRule="atLeast"/>
              <w:ind w:left="0" w:right="0"/>
              <w:jc w:val="left"/>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各市工信</w:t>
            </w:r>
            <w:r>
              <w:rPr>
                <w:rFonts w:hint="default" w:ascii="Times New Roman" w:hAnsi="Times New Roman" w:eastAsia="宋体" w:cs="Times New Roman"/>
                <w:color w:val="auto"/>
                <w:kern w:val="0"/>
                <w:sz w:val="28"/>
                <w:szCs w:val="28"/>
                <w:lang w:val="en-US" w:eastAsia="zh-CN" w:bidi="ar-SA"/>
              </w:rPr>
              <w:t>部门（盖章）：</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 xml:space="preserve"> </w:t>
            </w:r>
          </w:p>
        </w:tc>
        <w:tc>
          <w:tcPr>
            <w:tcW w:w="4540" w:type="dxa"/>
            <w:vAlign w:val="center"/>
          </w:tcPr>
          <w:p>
            <w:pPr>
              <w:widowControl/>
              <w:spacing w:before="0" w:beforeAutospacing="0" w:after="0" w:afterAutospacing="0" w:line="312" w:lineRule="atLeast"/>
              <w:ind w:left="0" w:right="0"/>
              <w:jc w:val="left"/>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各市</w:t>
            </w:r>
            <w:r>
              <w:rPr>
                <w:rFonts w:hint="default" w:ascii="Times New Roman" w:hAnsi="Times New Roman" w:eastAsia="宋体" w:cs="Times New Roman"/>
                <w:color w:val="auto"/>
                <w:kern w:val="0"/>
                <w:sz w:val="28"/>
                <w:szCs w:val="28"/>
                <w:lang w:val="en-US" w:eastAsia="zh-CN" w:bidi="ar-SA"/>
              </w:rPr>
              <w:t>水行政主管部门（盖章）：</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p>
        </w:tc>
      </w:tr>
    </w:tbl>
    <w:p/>
    <w:sectPr>
      <w:pgSz w:w="11906" w:h="16838"/>
      <w:pgMar w:top="1531" w:right="1418" w:bottom="1531" w:left="1418" w:header="851" w:footer="1134" w:gutter="0"/>
      <w:pgNumType w:fmt="numberInDash"/>
      <w:cols w:space="720" w:num="1"/>
      <w:titlePg/>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21-09-13T09:52:00Z" w:initials="">
    <w:p>
      <w:pPr>
        <w:pStyle w:val="2"/>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文星简大标宋">
    <w:altName w:val="微软雅黑"/>
    <w:panose1 w:val="02010609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ins w:id="0" w:author="高佳梅" w:date="2023-04-24T10:34:00Z">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ins w:id="2" w:author="高佳梅" w:date="2023-04-24T10:35:00Z">
                    <w:r>
                      <w:rPr>
                        <w:rFonts w:hint="eastAsia" w:ascii="宋体" w:hAnsi="宋体" w:cs="宋体"/>
                        <w:sz w:val="28"/>
                        <w:szCs w:val="28"/>
                        <w:lang w:eastAsia="zh-CN"/>
                        <w:rPrChange w:id="3" w:author="高佳梅" w:date="2023-04-24T10:35:00Z">
                          <w:rPr>
                            <w:rFonts w:hint="eastAsia"/>
                            <w:lang w:eastAsia="zh-CN"/>
                          </w:rPr>
                        </w:rPrChange>
                      </w:rPr>
                      <w:fldChar w:fldCharType="begin"/>
                    </w:r>
                  </w:ins>
                  <w:ins w:id="4" w:author="高佳梅" w:date="2023-04-24T10:35:00Z">
                    <w:r>
                      <w:rPr>
                        <w:rFonts w:hint="eastAsia" w:ascii="宋体" w:hAnsi="宋体" w:cs="宋体"/>
                        <w:sz w:val="28"/>
                        <w:szCs w:val="28"/>
                        <w:lang w:eastAsia="zh-CN"/>
                        <w:rPrChange w:id="5" w:author="高佳梅" w:date="2023-04-24T10:35:00Z">
                          <w:rPr>
                            <w:rFonts w:hint="eastAsia"/>
                            <w:lang w:eastAsia="zh-CN"/>
                          </w:rPr>
                        </w:rPrChange>
                      </w:rPr>
                      <w:instrText xml:space="preserve"> PAGE  \* MERGEFORMAT </w:instrText>
                    </w:r>
                  </w:ins>
                  <w:ins w:id="6" w:author="高佳梅" w:date="2023-04-24T10:35:00Z">
                    <w:r>
                      <w:rPr>
                        <w:rFonts w:hint="eastAsia" w:ascii="宋体" w:hAnsi="宋体" w:cs="宋体"/>
                        <w:sz w:val="28"/>
                        <w:szCs w:val="28"/>
                        <w:lang w:eastAsia="zh-CN"/>
                        <w:rPrChange w:id="7" w:author="高佳梅" w:date="2023-04-24T10:35:00Z">
                          <w:rPr>
                            <w:rFonts w:hint="eastAsia"/>
                            <w:lang w:eastAsia="zh-CN"/>
                          </w:rPr>
                        </w:rPrChange>
                      </w:rPr>
                      <w:fldChar w:fldCharType="separate"/>
                    </w:r>
                  </w:ins>
                  <w:ins w:id="8" w:author="高佳梅" w:date="2023-04-24T10:35:00Z">
                    <w:r>
                      <w:rPr>
                        <w:rFonts w:hint="eastAsia" w:ascii="宋体" w:hAnsi="宋体" w:cs="宋体"/>
                        <w:sz w:val="28"/>
                        <w:szCs w:val="28"/>
                        <w:lang w:eastAsia="zh-CN"/>
                        <w:rPrChange w:id="9" w:author="高佳梅" w:date="2023-04-24T10:35:00Z">
                          <w:rPr>
                            <w:rFonts w:hint="eastAsia"/>
                            <w:lang w:eastAsia="zh-CN"/>
                          </w:rPr>
                        </w:rPrChange>
                      </w:rPr>
                      <w:t>- 1 -</w:t>
                    </w:r>
                  </w:ins>
                  <w:ins w:id="10" w:author="高佳梅" w:date="2023-04-24T10:35:00Z">
                    <w:r>
                      <w:rPr>
                        <w:rFonts w:hint="eastAsia" w:ascii="宋体" w:hAnsi="宋体" w:cs="宋体"/>
                        <w:sz w:val="28"/>
                        <w:szCs w:val="28"/>
                        <w:lang w:eastAsia="zh-CN"/>
                        <w:rPrChange w:id="11" w:author="高佳梅" w:date="2023-04-24T10:35:00Z">
                          <w:rPr>
                            <w:rFonts w:hint="eastAsia"/>
                            <w:lang w:eastAsia="zh-CN"/>
                          </w:rPr>
                        </w:rPrChange>
                      </w:rPr>
                      <w:fldChar w:fldCharType="end"/>
                    </w:r>
                  </w:ins>
                </w:p>
              </w:txbxContent>
            </v:textbox>
          </v:rect>
        </w:pic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23240454">
    <w:nsid w:val="C614A006"/>
    <w:multiLevelType w:val="singleLevel"/>
    <w:tmpl w:val="C614A006"/>
    <w:lvl w:ilvl="0" w:tentative="1">
      <w:start w:val="1"/>
      <w:numFmt w:val="decimal"/>
      <w:lvlText w:val="%1"/>
      <w:lvlJc w:val="left"/>
    </w:lvl>
  </w:abstractNum>
  <w:num w:numId="1">
    <w:abstractNumId w:val="3323240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5683882"/>
    <w:rsid w:val="06B86370"/>
    <w:rsid w:val="099D3C0A"/>
    <w:rsid w:val="0D8064E6"/>
    <w:rsid w:val="175F1634"/>
    <w:rsid w:val="179D7390"/>
    <w:rsid w:val="1FD87D8F"/>
    <w:rsid w:val="20687C07"/>
    <w:rsid w:val="26261002"/>
    <w:rsid w:val="3C9B6D03"/>
    <w:rsid w:val="3D8F47E9"/>
    <w:rsid w:val="410A4CD8"/>
    <w:rsid w:val="498605D1"/>
    <w:rsid w:val="4C9D3022"/>
    <w:rsid w:val="533616C4"/>
    <w:rsid w:val="55683882"/>
    <w:rsid w:val="5922093A"/>
    <w:rsid w:val="5B073946"/>
    <w:rsid w:val="5C30008F"/>
    <w:rsid w:val="5C593BE4"/>
    <w:rsid w:val="5DB92754"/>
    <w:rsid w:val="6093662A"/>
    <w:rsid w:val="642A7E46"/>
    <w:rsid w:val="65BB2472"/>
    <w:rsid w:val="66E87A8E"/>
    <w:rsid w:val="6F057085"/>
    <w:rsid w:val="706620DE"/>
    <w:rsid w:val="73DC3100"/>
    <w:rsid w:val="774C2EFD"/>
    <w:rsid w:val="7C721E1E"/>
    <w:rsid w:val="7F5710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rPr>
      <w:rFonts w:ascii="Verdana" w:hAnsi="Verdana" w:eastAsia="宋体" w:cs="Verdana"/>
      <w:kern w:val="0"/>
      <w:sz w:val="20"/>
      <w:szCs w:val="20"/>
      <w:lang w:eastAsia="en-US"/>
    </w:rPr>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rPr>
      <w:rFonts w:ascii="宋体" w:hAnsi="宋体" w:eastAsia="方正仿宋_GBK"/>
      <w:sz w:val="36"/>
    </w:rPr>
  </w:style>
  <w:style w:type="paragraph" w:styleId="3">
    <w:name w:val="Balloon Text"/>
    <w:basedOn w:val="1"/>
    <w:qFormat/>
    <w:uiPriority w:val="0"/>
    <w:rPr>
      <w:sz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rPr>
      <w:sz w:val="24"/>
    </w:rPr>
  </w:style>
  <w:style w:type="paragraph" w:customStyle="1" w:styleId="8">
    <w:name w:val="Char Char Char Char"/>
    <w:basedOn w:val="1"/>
    <w:link w:val="7"/>
    <w:uiPriority w:val="0"/>
    <w:pPr>
      <w:widowControl/>
      <w:spacing w:after="160" w:afterLines="0" w:line="240" w:lineRule="exact"/>
      <w:jc w:val="left"/>
    </w:pPr>
    <w:rPr>
      <w:rFonts w:ascii="Verdana" w:hAnsi="Verdana" w:eastAsia="宋体" w:cs="Verdana"/>
      <w:kern w:val="0"/>
      <w:sz w:val="20"/>
      <w:szCs w:val="20"/>
      <w:lang w:eastAsia="en-US"/>
    </w:rPr>
  </w:style>
  <w:style w:type="character" w:styleId="9">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0" Type="http://schemas.openxmlformats.org/officeDocument/2006/relationships/numbering" Target="numbering.xml"/><Relationship Id="rId4" Type="http://schemas.openxmlformats.org/officeDocument/2006/relationships/comments" Target="comments.xml"/><Relationship Id="rId39" Type="http://schemas.openxmlformats.org/officeDocument/2006/relationships/customXml" Target="../customXml/item1.xml"/><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settings" Target="settings.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tyles" Target="style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2021-09-09T02:28:00Z</dcterms:created>
  <dc:creator>超级管理员</dc:creator>
  <cp:lastModifiedBy>肖起彪</cp:lastModifiedBy>
  <cp:lastPrinted>2023-04-24T01:47:00Z</cp:lastPrinted>
  <dcterms:modified xsi:type="dcterms:W3CDTF">2023-12-28T08:09:25Z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B4FD7BA167EF4694A21296A72274B189</vt:lpwstr>
  </property>
</Properties>
</file>